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B1" w:rsidRPr="00ED3D05" w:rsidRDefault="00565AB1" w:rsidP="00565AB1">
      <w:pPr>
        <w:jc w:val="center"/>
        <w:rPr>
          <w:rFonts w:asciiTheme="minorHAnsi" w:hAnsiTheme="minorHAnsi" w:cs="Melior"/>
          <w:b/>
          <w:bCs/>
          <w:sz w:val="22"/>
          <w:szCs w:val="22"/>
        </w:rPr>
      </w:pPr>
      <w:r w:rsidRPr="00ED3D05">
        <w:rPr>
          <w:rFonts w:asciiTheme="minorHAnsi" w:hAnsiTheme="minorHAnsi" w:cs="Melior"/>
          <w:b/>
          <w:bCs/>
          <w:sz w:val="22"/>
          <w:szCs w:val="22"/>
        </w:rPr>
        <w:t>University of Oregon</w:t>
      </w:r>
    </w:p>
    <w:p w:rsidR="00565AB1" w:rsidRPr="00DA61B7" w:rsidRDefault="00565AB1" w:rsidP="00565AB1">
      <w:pPr>
        <w:jc w:val="center"/>
        <w:rPr>
          <w:rFonts w:asciiTheme="minorHAnsi" w:hAnsiTheme="minorHAnsi" w:cs="Melior"/>
          <w:b/>
          <w:bCs/>
          <w:color w:val="000000" w:themeColor="text1"/>
          <w:sz w:val="28"/>
          <w:szCs w:val="28"/>
        </w:rPr>
      </w:pPr>
      <w:r w:rsidRPr="00DA61B7">
        <w:rPr>
          <w:rFonts w:asciiTheme="minorHAnsi" w:hAnsiTheme="minorHAnsi" w:cs="Melior"/>
          <w:b/>
          <w:bCs/>
          <w:color w:val="000000" w:themeColor="text1"/>
          <w:sz w:val="28"/>
          <w:szCs w:val="28"/>
        </w:rPr>
        <w:t>Policy Statement</w:t>
      </w:r>
      <w:r w:rsidR="00567C62" w:rsidRPr="00DA61B7">
        <w:rPr>
          <w:rFonts w:asciiTheme="minorHAnsi" w:hAnsiTheme="minorHAnsi" w:cs="Melior"/>
          <w:b/>
          <w:bCs/>
          <w:color w:val="000000" w:themeColor="text1"/>
          <w:sz w:val="28"/>
          <w:szCs w:val="28"/>
        </w:rPr>
        <w:t xml:space="preserve"> Development Form</w:t>
      </w:r>
    </w:p>
    <w:p w:rsidR="00482C64" w:rsidRPr="006329FE" w:rsidRDefault="00482C64">
      <w:pPr>
        <w:rPr>
          <w:rFonts w:asciiTheme="minorHAnsi" w:hAnsiTheme="minorHAnsi"/>
        </w:rPr>
      </w:pPr>
    </w:p>
    <w:tbl>
      <w:tblPr>
        <w:tblW w:w="971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5" w:type="dxa"/>
          <w:left w:w="115" w:type="dxa"/>
          <w:bottom w:w="115" w:type="dxa"/>
          <w:right w:w="115" w:type="dxa"/>
        </w:tblCellMar>
        <w:tblLook w:val="01E0"/>
      </w:tblPr>
      <w:tblGrid>
        <w:gridCol w:w="4859"/>
        <w:gridCol w:w="4859"/>
      </w:tblGrid>
      <w:tr w:rsidR="005F6FE2" w:rsidRPr="006329FE" w:rsidTr="0014590D">
        <w:trPr>
          <w:trHeight w:val="737"/>
          <w:jc w:val="center"/>
        </w:trPr>
        <w:tc>
          <w:tcPr>
            <w:tcW w:w="9718" w:type="dxa"/>
            <w:gridSpan w:val="2"/>
            <w:shd w:val="clear" w:color="auto" w:fill="auto"/>
            <w:tcMar>
              <w:top w:w="72" w:type="dxa"/>
              <w:left w:w="72" w:type="dxa"/>
              <w:bottom w:w="72" w:type="dxa"/>
              <w:right w:w="72" w:type="dxa"/>
            </w:tcMar>
          </w:tcPr>
          <w:p w:rsidR="005F6FE2" w:rsidRPr="006329FE" w:rsidRDefault="005F6FE2" w:rsidP="00B86888">
            <w:pPr>
              <w:jc w:val="both"/>
              <w:rPr>
                <w:rFonts w:asciiTheme="minorHAnsi" w:hAnsiTheme="minorHAnsi"/>
              </w:rPr>
            </w:pPr>
            <w:r w:rsidRPr="006329FE">
              <w:rPr>
                <w:rFonts w:asciiTheme="minorHAnsi" w:hAnsiTheme="minorHAnsi"/>
                <w:b/>
              </w:rPr>
              <w:t>Policy Title:</w:t>
            </w:r>
            <w:r w:rsidR="00B86888">
              <w:rPr>
                <w:rFonts w:asciiTheme="minorHAnsi" w:hAnsiTheme="minorHAnsi"/>
                <w:b/>
              </w:rPr>
              <w:t xml:space="preserve">  </w:t>
            </w:r>
            <w:r w:rsidR="00840455" w:rsidRPr="00B86888">
              <w:rPr>
                <w:rFonts w:asciiTheme="minorHAnsi" w:hAnsiTheme="minorHAnsi"/>
                <w:sz w:val="32"/>
                <w:szCs w:val="32"/>
              </w:rPr>
              <w:t>Facilities Scheduling</w:t>
            </w:r>
          </w:p>
        </w:tc>
      </w:tr>
      <w:tr w:rsidR="007E1C05" w:rsidRPr="00677650" w:rsidTr="00AE7692">
        <w:trPr>
          <w:trHeight w:val="746"/>
          <w:jc w:val="center"/>
        </w:trPr>
        <w:tc>
          <w:tcPr>
            <w:tcW w:w="9718" w:type="dxa"/>
            <w:gridSpan w:val="2"/>
            <w:shd w:val="clear" w:color="auto" w:fill="auto"/>
            <w:tcMar>
              <w:top w:w="72" w:type="dxa"/>
              <w:left w:w="72" w:type="dxa"/>
              <w:bottom w:w="72" w:type="dxa"/>
              <w:right w:w="72" w:type="dxa"/>
            </w:tcMar>
          </w:tcPr>
          <w:p w:rsidR="007E1C05" w:rsidRDefault="007E1C05" w:rsidP="00AE7692">
            <w:pPr>
              <w:jc w:val="both"/>
              <w:rPr>
                <w:rFonts w:asciiTheme="minorHAnsi" w:hAnsiTheme="minorHAnsi"/>
                <w:b/>
              </w:rPr>
            </w:pPr>
            <w:r>
              <w:rPr>
                <w:rFonts w:asciiTheme="minorHAnsi" w:hAnsiTheme="minorHAnsi"/>
                <w:b/>
              </w:rPr>
              <w:t xml:space="preserve">Policy submitted by:  </w:t>
            </w:r>
          </w:p>
          <w:p w:rsidR="007E1C05" w:rsidRDefault="007E1C05" w:rsidP="00AE7692">
            <w:pPr>
              <w:jc w:val="both"/>
              <w:rPr>
                <w:rFonts w:asciiTheme="minorHAnsi" w:hAnsiTheme="minorHAnsi"/>
              </w:rPr>
            </w:pPr>
            <w:r>
              <w:rPr>
                <w:rFonts w:asciiTheme="minorHAnsi" w:hAnsiTheme="minorHAnsi"/>
              </w:rPr>
              <w:tab/>
              <w:t>Name:</w:t>
            </w:r>
            <w:r>
              <w:rPr>
                <w:rFonts w:asciiTheme="minorHAnsi" w:hAnsiTheme="minorHAnsi"/>
              </w:rPr>
              <w:tab/>
            </w:r>
            <w:r w:rsidR="00840455">
              <w:rPr>
                <w:rFonts w:asciiTheme="minorHAnsi" w:hAnsiTheme="minorHAnsi"/>
              </w:rPr>
              <w:t xml:space="preserve">Linda Ettinger, Kassia Dellabough, John Bonine, Marie </w:t>
            </w:r>
            <w:proofErr w:type="spellStart"/>
            <w:r w:rsidR="00840455">
              <w:rPr>
                <w:rFonts w:asciiTheme="minorHAnsi" w:hAnsiTheme="minorHAnsi"/>
              </w:rPr>
              <w:t>Vitulli</w:t>
            </w:r>
            <w:proofErr w:type="spellEnd"/>
            <w:r w:rsidRPr="007B596E">
              <w:rPr>
                <w:rFonts w:asciiTheme="minorHAnsi" w:hAnsiTheme="minorHAnsi"/>
              </w:rPr>
              <w:tab/>
            </w:r>
            <w:r w:rsidRPr="007B596E">
              <w:rPr>
                <w:rFonts w:asciiTheme="minorHAnsi" w:hAnsiTheme="minorHAnsi"/>
              </w:rPr>
              <w:tab/>
            </w:r>
          </w:p>
          <w:p w:rsidR="007E1C05" w:rsidRDefault="007E1C05" w:rsidP="00AE7692">
            <w:pPr>
              <w:jc w:val="both"/>
              <w:rPr>
                <w:rFonts w:asciiTheme="minorHAnsi" w:hAnsiTheme="minorHAnsi"/>
              </w:rPr>
            </w:pPr>
            <w:r>
              <w:rPr>
                <w:rFonts w:asciiTheme="minorHAnsi" w:hAnsiTheme="minorHAnsi"/>
              </w:rPr>
              <w:tab/>
            </w:r>
            <w:r w:rsidRPr="007B596E">
              <w:rPr>
                <w:rFonts w:asciiTheme="minorHAnsi" w:hAnsiTheme="minorHAnsi"/>
              </w:rPr>
              <w:t xml:space="preserve">Phone: </w:t>
            </w:r>
          </w:p>
          <w:p w:rsidR="007E1C05" w:rsidRPr="007B596E" w:rsidRDefault="007E1C05" w:rsidP="00AE7692">
            <w:pPr>
              <w:jc w:val="both"/>
              <w:rPr>
                <w:rFonts w:asciiTheme="minorHAnsi" w:hAnsiTheme="minorHAnsi"/>
              </w:rPr>
            </w:pPr>
            <w:r>
              <w:rPr>
                <w:rFonts w:asciiTheme="minorHAnsi" w:hAnsiTheme="minorHAnsi"/>
              </w:rPr>
              <w:tab/>
              <w:t xml:space="preserve">Email: </w:t>
            </w:r>
          </w:p>
          <w:p w:rsidR="007E1C05" w:rsidRDefault="007E1C05" w:rsidP="00AE7692">
            <w:pPr>
              <w:jc w:val="both"/>
              <w:rPr>
                <w:rFonts w:asciiTheme="minorHAnsi" w:hAnsiTheme="minorHAnsi"/>
              </w:rPr>
            </w:pPr>
            <w:r>
              <w:rPr>
                <w:rFonts w:asciiTheme="minorHAnsi" w:hAnsiTheme="minorHAnsi"/>
              </w:rPr>
              <w:tab/>
            </w:r>
            <w:r w:rsidRPr="007B596E">
              <w:rPr>
                <w:rFonts w:asciiTheme="minorHAnsi" w:hAnsiTheme="minorHAnsi"/>
              </w:rPr>
              <w:t>Organization:</w:t>
            </w:r>
            <w:r>
              <w:rPr>
                <w:rFonts w:asciiTheme="minorHAnsi" w:hAnsiTheme="minorHAnsi"/>
              </w:rPr>
              <w:t xml:space="preserve"> </w:t>
            </w:r>
            <w:r w:rsidR="00840455">
              <w:rPr>
                <w:rFonts w:asciiTheme="minorHAnsi" w:hAnsiTheme="minorHAnsi"/>
              </w:rPr>
              <w:t>Ad Hoc Committee to Revise the Facilities Use Policy</w:t>
            </w:r>
          </w:p>
          <w:p w:rsidR="007E1C05" w:rsidRPr="00677650" w:rsidRDefault="007E1C05" w:rsidP="00AE7692">
            <w:pPr>
              <w:jc w:val="both"/>
              <w:rPr>
                <w:rFonts w:asciiTheme="minorHAnsi" w:hAnsiTheme="minorHAnsi"/>
                <w:b/>
              </w:rPr>
            </w:pPr>
            <w:r>
              <w:rPr>
                <w:rFonts w:asciiTheme="minorHAnsi" w:hAnsiTheme="minorHAnsi"/>
              </w:rPr>
              <w:tab/>
              <w:t xml:space="preserve">Date:  </w:t>
            </w:r>
            <w:r w:rsidR="00840455">
              <w:rPr>
                <w:rFonts w:asciiTheme="minorHAnsi" w:hAnsiTheme="minorHAnsi"/>
              </w:rPr>
              <w:t>2/9/2011</w:t>
            </w:r>
          </w:p>
        </w:tc>
      </w:tr>
      <w:tr w:rsidR="0076275E" w:rsidRPr="006329FE" w:rsidTr="0014590D">
        <w:trPr>
          <w:trHeight w:val="746"/>
          <w:jc w:val="center"/>
        </w:trPr>
        <w:tc>
          <w:tcPr>
            <w:tcW w:w="9718" w:type="dxa"/>
            <w:gridSpan w:val="2"/>
            <w:shd w:val="clear" w:color="auto" w:fill="auto"/>
            <w:tcMar>
              <w:top w:w="72" w:type="dxa"/>
              <w:left w:w="72" w:type="dxa"/>
              <w:bottom w:w="72" w:type="dxa"/>
              <w:right w:w="72" w:type="dxa"/>
            </w:tcMar>
          </w:tcPr>
          <w:p w:rsidR="0076275E" w:rsidRPr="006329FE" w:rsidRDefault="0076275E" w:rsidP="0076275E">
            <w:pPr>
              <w:jc w:val="both"/>
              <w:rPr>
                <w:rFonts w:asciiTheme="minorHAnsi" w:hAnsiTheme="minorHAnsi"/>
                <w:b/>
              </w:rPr>
            </w:pPr>
            <w:r w:rsidRPr="006329FE">
              <w:rPr>
                <w:rFonts w:asciiTheme="minorHAnsi" w:hAnsiTheme="minorHAnsi"/>
                <w:b/>
              </w:rPr>
              <w:t xml:space="preserve">Preamble: </w:t>
            </w:r>
            <w:r w:rsidRPr="006329FE">
              <w:rPr>
                <w:rFonts w:asciiTheme="minorHAnsi" w:hAnsiTheme="minorHAnsi"/>
                <w:i/>
              </w:rPr>
              <w:t>(optional)</w:t>
            </w:r>
          </w:p>
          <w:p w:rsidR="0076275E" w:rsidRPr="006329FE" w:rsidRDefault="00AB1A9E" w:rsidP="00CE13B0">
            <w:pPr>
              <w:jc w:val="both"/>
              <w:rPr>
                <w:rFonts w:asciiTheme="minorHAnsi" w:hAnsiTheme="minorHAnsi"/>
              </w:rPr>
            </w:pPr>
            <w:r>
              <w:rPr>
                <w:rFonts w:asciiTheme="minorHAnsi" w:hAnsiTheme="minorHAnsi"/>
              </w:rPr>
              <w:t>[Insert preamble here]</w:t>
            </w:r>
          </w:p>
        </w:tc>
      </w:tr>
      <w:tr w:rsidR="005F6FE2" w:rsidRPr="006329FE" w:rsidTr="0014590D">
        <w:trPr>
          <w:trHeight w:val="737"/>
          <w:jc w:val="center"/>
        </w:trPr>
        <w:tc>
          <w:tcPr>
            <w:tcW w:w="9718" w:type="dxa"/>
            <w:gridSpan w:val="2"/>
            <w:shd w:val="clear" w:color="auto" w:fill="auto"/>
            <w:tcMar>
              <w:top w:w="72" w:type="dxa"/>
              <w:left w:w="72" w:type="dxa"/>
              <w:bottom w:w="72" w:type="dxa"/>
              <w:right w:w="72" w:type="dxa"/>
            </w:tcMar>
          </w:tcPr>
          <w:p w:rsidR="0076275E" w:rsidRPr="006329FE" w:rsidRDefault="0076275E" w:rsidP="0076275E">
            <w:pPr>
              <w:jc w:val="both"/>
              <w:rPr>
                <w:rFonts w:asciiTheme="minorHAnsi" w:hAnsiTheme="minorHAnsi"/>
                <w:b/>
              </w:rPr>
            </w:pPr>
            <w:r w:rsidRPr="006329FE">
              <w:rPr>
                <w:rFonts w:asciiTheme="minorHAnsi" w:hAnsiTheme="minorHAnsi"/>
                <w:b/>
              </w:rPr>
              <w:t>Reason for Policy:</w:t>
            </w:r>
          </w:p>
          <w:p w:rsidR="005F6FE2" w:rsidRPr="00840455" w:rsidRDefault="00840455" w:rsidP="00840455">
            <w:pPr>
              <w:spacing w:line="360" w:lineRule="atLeast"/>
              <w:rPr>
                <w:rFonts w:asciiTheme="minorHAnsi" w:hAnsiTheme="minorHAnsi" w:cstheme="minorHAnsi"/>
                <w:color w:val="333333"/>
              </w:rPr>
            </w:pPr>
            <w:r w:rsidRPr="00840455">
              <w:rPr>
                <w:rFonts w:asciiTheme="minorHAnsi" w:hAnsiTheme="minorHAnsi" w:cstheme="minorHAnsi"/>
                <w:color w:val="333333"/>
              </w:rPr>
              <w:t xml:space="preserve">To define the permissible use of facilities and outdoor space owned or operated by the University of Oregon. </w:t>
            </w:r>
          </w:p>
        </w:tc>
      </w:tr>
      <w:tr w:rsidR="0076275E" w:rsidRPr="006329FE" w:rsidTr="00CE13B0">
        <w:trPr>
          <w:trHeight w:val="1014"/>
          <w:jc w:val="center"/>
        </w:trPr>
        <w:tc>
          <w:tcPr>
            <w:tcW w:w="9718" w:type="dxa"/>
            <w:gridSpan w:val="2"/>
            <w:shd w:val="clear" w:color="auto" w:fill="auto"/>
            <w:tcMar>
              <w:top w:w="72" w:type="dxa"/>
              <w:left w:w="72" w:type="dxa"/>
              <w:bottom w:w="72" w:type="dxa"/>
              <w:right w:w="72" w:type="dxa"/>
            </w:tcMar>
          </w:tcPr>
          <w:p w:rsidR="0076275E" w:rsidRPr="006329FE" w:rsidRDefault="0076275E" w:rsidP="0076275E">
            <w:pPr>
              <w:jc w:val="both"/>
              <w:rPr>
                <w:rFonts w:asciiTheme="minorHAnsi" w:hAnsiTheme="minorHAnsi"/>
                <w:b/>
              </w:rPr>
            </w:pPr>
            <w:r w:rsidRPr="006329FE">
              <w:rPr>
                <w:rFonts w:asciiTheme="minorHAnsi" w:hAnsiTheme="minorHAnsi"/>
                <w:b/>
              </w:rPr>
              <w:t>Who is Governed by this Policy:</w:t>
            </w:r>
          </w:p>
          <w:p w:rsidR="0076275E" w:rsidRPr="006329FE" w:rsidRDefault="0076275E" w:rsidP="0076275E">
            <w:pPr>
              <w:jc w:val="both"/>
              <w:rPr>
                <w:rFonts w:asciiTheme="minorHAnsi" w:hAnsiTheme="minorHAnsi"/>
              </w:rPr>
            </w:pPr>
            <w:r w:rsidRPr="006329FE">
              <w:rPr>
                <w:rFonts w:asciiTheme="minorHAnsi" w:hAnsiTheme="minorHAnsi"/>
              </w:rPr>
              <w:t>(</w:t>
            </w:r>
            <w:r w:rsidRPr="006329FE">
              <w:rPr>
                <w:rFonts w:asciiTheme="minorHAnsi" w:hAnsiTheme="minorHAnsi"/>
                <w:i/>
              </w:rPr>
              <w:t>Please mark all that apply</w:t>
            </w:r>
            <w:r w:rsidRPr="006329FE">
              <w:rPr>
                <w:rFonts w:asciiTheme="minorHAnsi" w:hAnsiTheme="minorHAnsi"/>
              </w:rPr>
              <w:t>)</w:t>
            </w:r>
          </w:p>
          <w:p w:rsidR="0076275E" w:rsidRPr="006329FE" w:rsidRDefault="0076275E" w:rsidP="0076275E">
            <w:pPr>
              <w:jc w:val="both"/>
              <w:rPr>
                <w:rFonts w:asciiTheme="minorHAnsi" w:hAnsiTheme="minorHAnsi"/>
              </w:rPr>
            </w:pPr>
            <w:r w:rsidRPr="006329FE">
              <w:rPr>
                <w:rFonts w:asciiTheme="minorHAnsi" w:hAnsiTheme="minorHAnsi"/>
              </w:rPr>
              <w:t>_</w:t>
            </w:r>
            <w:r w:rsidR="00840455" w:rsidRPr="00840455">
              <w:rPr>
                <w:rFonts w:asciiTheme="minorHAnsi" w:hAnsiTheme="minorHAnsi"/>
                <w:u w:val="single"/>
              </w:rPr>
              <w:t>x</w:t>
            </w:r>
            <w:r w:rsidRPr="006329FE">
              <w:rPr>
                <w:rFonts w:asciiTheme="minorHAnsi" w:hAnsiTheme="minorHAnsi"/>
              </w:rPr>
              <w:t>_  Faculty</w:t>
            </w:r>
          </w:p>
          <w:p w:rsidR="0076275E" w:rsidRPr="006329FE" w:rsidRDefault="00840455" w:rsidP="0076275E">
            <w:pPr>
              <w:jc w:val="both"/>
              <w:rPr>
                <w:rFonts w:asciiTheme="minorHAnsi" w:hAnsiTheme="minorHAnsi"/>
              </w:rPr>
            </w:pPr>
            <w:r w:rsidRPr="006329FE">
              <w:rPr>
                <w:rFonts w:asciiTheme="minorHAnsi" w:hAnsiTheme="minorHAnsi"/>
              </w:rPr>
              <w:t>_</w:t>
            </w:r>
            <w:r w:rsidRPr="00840455">
              <w:rPr>
                <w:rFonts w:asciiTheme="minorHAnsi" w:hAnsiTheme="minorHAnsi"/>
                <w:u w:val="single"/>
              </w:rPr>
              <w:t>x</w:t>
            </w:r>
            <w:r w:rsidRPr="006329FE">
              <w:rPr>
                <w:rFonts w:asciiTheme="minorHAnsi" w:hAnsiTheme="minorHAnsi"/>
              </w:rPr>
              <w:t xml:space="preserve">_  </w:t>
            </w:r>
            <w:r w:rsidR="0076275E" w:rsidRPr="006329FE">
              <w:rPr>
                <w:rFonts w:asciiTheme="minorHAnsi" w:hAnsiTheme="minorHAnsi"/>
              </w:rPr>
              <w:t>Students</w:t>
            </w:r>
          </w:p>
          <w:p w:rsidR="0076275E" w:rsidRPr="006329FE" w:rsidRDefault="00840455" w:rsidP="0076275E">
            <w:pPr>
              <w:jc w:val="both"/>
              <w:rPr>
                <w:rFonts w:asciiTheme="minorHAnsi" w:hAnsiTheme="minorHAnsi"/>
              </w:rPr>
            </w:pPr>
            <w:r w:rsidRPr="006329FE">
              <w:rPr>
                <w:rFonts w:asciiTheme="minorHAnsi" w:hAnsiTheme="minorHAnsi"/>
              </w:rPr>
              <w:t>_</w:t>
            </w:r>
            <w:r w:rsidRPr="00840455">
              <w:rPr>
                <w:rFonts w:asciiTheme="minorHAnsi" w:hAnsiTheme="minorHAnsi"/>
                <w:u w:val="single"/>
              </w:rPr>
              <w:t>x</w:t>
            </w:r>
            <w:r w:rsidRPr="006329FE">
              <w:rPr>
                <w:rFonts w:asciiTheme="minorHAnsi" w:hAnsiTheme="minorHAnsi"/>
              </w:rPr>
              <w:t xml:space="preserve">_  </w:t>
            </w:r>
            <w:r w:rsidR="0076275E" w:rsidRPr="006329FE">
              <w:rPr>
                <w:rFonts w:asciiTheme="minorHAnsi" w:hAnsiTheme="minorHAnsi"/>
              </w:rPr>
              <w:t>Staff</w:t>
            </w:r>
          </w:p>
          <w:p w:rsidR="0076275E" w:rsidRPr="006329FE" w:rsidRDefault="00840455" w:rsidP="00AB1A9E">
            <w:pPr>
              <w:jc w:val="both"/>
              <w:rPr>
                <w:rFonts w:asciiTheme="minorHAnsi" w:hAnsiTheme="minorHAnsi"/>
                <w:b/>
              </w:rPr>
            </w:pPr>
            <w:r w:rsidRPr="006329FE">
              <w:rPr>
                <w:rFonts w:asciiTheme="minorHAnsi" w:hAnsiTheme="minorHAnsi"/>
              </w:rPr>
              <w:t>_</w:t>
            </w:r>
            <w:r w:rsidRPr="00840455">
              <w:rPr>
                <w:rFonts w:asciiTheme="minorHAnsi" w:hAnsiTheme="minorHAnsi"/>
                <w:u w:val="single"/>
              </w:rPr>
              <w:t>x</w:t>
            </w:r>
            <w:r w:rsidRPr="006329FE">
              <w:rPr>
                <w:rFonts w:asciiTheme="minorHAnsi" w:hAnsiTheme="minorHAnsi"/>
              </w:rPr>
              <w:t xml:space="preserve">_  </w:t>
            </w:r>
            <w:r w:rsidR="0076275E" w:rsidRPr="006329FE">
              <w:rPr>
                <w:rFonts w:asciiTheme="minorHAnsi" w:hAnsiTheme="minorHAnsi"/>
              </w:rPr>
              <w:t>Other:</w:t>
            </w:r>
            <w:r>
              <w:rPr>
                <w:rFonts w:asciiTheme="minorHAnsi" w:hAnsiTheme="minorHAnsi"/>
              </w:rPr>
              <w:t xml:space="preserve"> General Public</w:t>
            </w:r>
          </w:p>
        </w:tc>
      </w:tr>
      <w:tr w:rsidR="0076275E" w:rsidRPr="006329FE" w:rsidTr="0014590D">
        <w:trPr>
          <w:trHeight w:val="746"/>
          <w:jc w:val="center"/>
        </w:trPr>
        <w:tc>
          <w:tcPr>
            <w:tcW w:w="9718" w:type="dxa"/>
            <w:gridSpan w:val="2"/>
            <w:shd w:val="clear" w:color="auto" w:fill="auto"/>
            <w:tcMar>
              <w:top w:w="72" w:type="dxa"/>
              <w:left w:w="72" w:type="dxa"/>
              <w:bottom w:w="72" w:type="dxa"/>
              <w:right w:w="72" w:type="dxa"/>
            </w:tcMar>
          </w:tcPr>
          <w:p w:rsidR="0076275E" w:rsidRPr="006329FE" w:rsidRDefault="0076275E" w:rsidP="0076275E">
            <w:pPr>
              <w:jc w:val="both"/>
              <w:rPr>
                <w:rFonts w:asciiTheme="minorHAnsi" w:hAnsiTheme="minorHAnsi"/>
                <w:b/>
              </w:rPr>
            </w:pPr>
            <w:r w:rsidRPr="006329FE">
              <w:rPr>
                <w:rFonts w:asciiTheme="minorHAnsi" w:hAnsiTheme="minorHAnsi"/>
                <w:b/>
              </w:rPr>
              <w:t>Who Should Know this Policy:</w:t>
            </w:r>
          </w:p>
          <w:p w:rsidR="0076275E" w:rsidRPr="00840455" w:rsidRDefault="00840455" w:rsidP="00840455">
            <w:pPr>
              <w:rPr>
                <w:rFonts w:asciiTheme="minorHAnsi" w:hAnsiTheme="minorHAnsi" w:cstheme="minorHAnsi"/>
                <w:color w:val="333333"/>
              </w:rPr>
            </w:pPr>
            <w:r w:rsidRPr="00840455">
              <w:rPr>
                <w:rFonts w:asciiTheme="minorHAnsi" w:hAnsiTheme="minorHAnsi" w:cstheme="minorHAnsi"/>
                <w:color w:val="333333"/>
              </w:rPr>
              <w:t xml:space="preserve">Anyone involved in the use of facilities and outdoor space owned or operated by the University of Oregon. </w:t>
            </w:r>
          </w:p>
        </w:tc>
      </w:tr>
      <w:tr w:rsidR="005F6FE2" w:rsidRPr="00AE6443" w:rsidTr="0014590D">
        <w:trPr>
          <w:trHeight w:val="737"/>
          <w:jc w:val="center"/>
        </w:trPr>
        <w:tc>
          <w:tcPr>
            <w:tcW w:w="9718" w:type="dxa"/>
            <w:gridSpan w:val="2"/>
            <w:shd w:val="clear" w:color="auto" w:fill="auto"/>
            <w:tcMar>
              <w:top w:w="72" w:type="dxa"/>
              <w:left w:w="72" w:type="dxa"/>
              <w:bottom w:w="72" w:type="dxa"/>
              <w:right w:w="72" w:type="dxa"/>
            </w:tcMar>
          </w:tcPr>
          <w:p w:rsidR="0076275E" w:rsidRPr="00AE6443" w:rsidRDefault="0076275E" w:rsidP="0076275E">
            <w:pPr>
              <w:jc w:val="both"/>
              <w:rPr>
                <w:rFonts w:asciiTheme="minorHAnsi" w:hAnsiTheme="minorHAnsi" w:cstheme="minorHAnsi"/>
                <w:b/>
              </w:rPr>
            </w:pPr>
            <w:r w:rsidRPr="00AE6443">
              <w:rPr>
                <w:rFonts w:asciiTheme="minorHAnsi" w:hAnsiTheme="minorHAnsi" w:cstheme="minorHAnsi"/>
                <w:b/>
              </w:rPr>
              <w:t>Policy Statement:</w:t>
            </w:r>
          </w:p>
          <w:p w:rsidR="005F6FE2" w:rsidRPr="00AE6443" w:rsidRDefault="005F6FE2" w:rsidP="00CE13B0">
            <w:pPr>
              <w:jc w:val="both"/>
              <w:rPr>
                <w:rFonts w:asciiTheme="minorHAnsi" w:hAnsiTheme="minorHAnsi" w:cstheme="minorHAnsi"/>
              </w:rPr>
            </w:pPr>
          </w:p>
          <w:p w:rsidR="00B017D7" w:rsidRDefault="00AE6443" w:rsidP="00B017D7">
            <w:pPr>
              <w:pStyle w:val="Default"/>
              <w:spacing w:after="211"/>
              <w:ind w:left="360"/>
              <w:rPr>
                <w:ins w:id="0" w:author="Administrator" w:date="2011-07-15T14:58:00Z"/>
                <w:rFonts w:asciiTheme="minorHAnsi" w:hAnsiTheme="minorHAnsi" w:cstheme="minorHAnsi"/>
                <w:color w:val="auto"/>
              </w:rPr>
            </w:pPr>
            <w:r w:rsidRPr="00951888">
              <w:rPr>
                <w:rFonts w:asciiTheme="minorHAnsi" w:hAnsiTheme="minorHAnsi" w:cstheme="minorHAnsi"/>
                <w:color w:val="auto"/>
              </w:rPr>
              <w:t xml:space="preserve">This policy </w:t>
            </w:r>
            <w:del w:id="1" w:author="Administrator" w:date="2011-07-15T14:58:00Z">
              <w:r w:rsidRPr="00951888" w:rsidDel="00B017D7">
                <w:rPr>
                  <w:rFonts w:asciiTheme="minorHAnsi" w:hAnsiTheme="minorHAnsi" w:cstheme="minorHAnsi"/>
                  <w:color w:val="auto"/>
                </w:rPr>
                <w:delText xml:space="preserve">addresses </w:delText>
              </w:r>
            </w:del>
            <w:ins w:id="2" w:author="Administrator" w:date="2011-07-15T14:58:00Z">
              <w:r w:rsidR="00B017D7">
                <w:rPr>
                  <w:rFonts w:asciiTheme="minorHAnsi" w:hAnsiTheme="minorHAnsi" w:cstheme="minorHAnsi"/>
                  <w:color w:val="auto"/>
                </w:rPr>
                <w:t>supplements the university's administrative rule on</w:t>
              </w:r>
              <w:r w:rsidR="00B017D7" w:rsidRPr="00951888">
                <w:rPr>
                  <w:rFonts w:asciiTheme="minorHAnsi" w:hAnsiTheme="minorHAnsi" w:cstheme="minorHAnsi"/>
                  <w:color w:val="auto"/>
                </w:rPr>
                <w:t xml:space="preserve"> </w:t>
              </w:r>
            </w:ins>
            <w:r w:rsidRPr="00951888">
              <w:rPr>
                <w:rFonts w:asciiTheme="minorHAnsi" w:hAnsiTheme="minorHAnsi" w:cstheme="minorHAnsi"/>
                <w:color w:val="auto"/>
              </w:rPr>
              <w:t xml:space="preserve">the use and scheduling of buildings and outdoor space owned or operated by the university (hereinafter "Facilities"). </w:t>
            </w:r>
            <w:ins w:id="3" w:author="Administrator" w:date="2011-07-15T14:58:00Z">
              <w:r w:rsidR="00B017D7">
                <w:rPr>
                  <w:rFonts w:asciiTheme="minorHAnsi" w:hAnsiTheme="minorHAnsi" w:cstheme="minorHAnsi"/>
                  <w:color w:val="auto"/>
                </w:rPr>
                <w:t>This policy applies to short-term use of university facilities</w:t>
              </w:r>
            </w:ins>
            <w:ins w:id="4" w:author="Administrator" w:date="2011-07-15T15:23:00Z">
              <w:r w:rsidR="005376E0">
                <w:rPr>
                  <w:rFonts w:asciiTheme="minorHAnsi" w:hAnsiTheme="minorHAnsi" w:cstheme="minorHAnsi"/>
                  <w:color w:val="auto"/>
                </w:rPr>
                <w:t xml:space="preserve"> other than for U</w:t>
              </w:r>
              <w:bookmarkStart w:id="5" w:name="_GoBack"/>
              <w:bookmarkEnd w:id="5"/>
              <w:r w:rsidR="005376E0">
                <w:rPr>
                  <w:rFonts w:asciiTheme="minorHAnsi" w:hAnsiTheme="minorHAnsi" w:cstheme="minorHAnsi"/>
                  <w:color w:val="auto"/>
                </w:rPr>
                <w:t>niversity purposes</w:t>
              </w:r>
            </w:ins>
            <w:ins w:id="6" w:author="Administrator" w:date="2011-07-15T14:58:00Z">
              <w:r w:rsidR="00B017D7">
                <w:rPr>
                  <w:rFonts w:asciiTheme="minorHAnsi" w:hAnsiTheme="minorHAnsi" w:cstheme="minorHAnsi"/>
                  <w:color w:val="auto"/>
                </w:rPr>
                <w:t>.</w:t>
              </w:r>
            </w:ins>
            <w:ins w:id="7" w:author="Administrator" w:date="2011-07-15T14:59:00Z">
              <w:r w:rsidR="00B017D7">
                <w:rPr>
                  <w:rFonts w:asciiTheme="minorHAnsi" w:hAnsiTheme="minorHAnsi" w:cstheme="minorHAnsi"/>
                  <w:color w:val="auto"/>
                </w:rPr>
                <w:t xml:space="preserve"> Nothing in this policy means that the University's Facilities will </w:t>
              </w:r>
            </w:ins>
            <w:ins w:id="8" w:author="Administrator" w:date="2011-07-15T15:00:00Z">
              <w:r w:rsidR="00B017D7">
                <w:rPr>
                  <w:rFonts w:asciiTheme="minorHAnsi" w:hAnsiTheme="minorHAnsi" w:cstheme="minorHAnsi"/>
                  <w:color w:val="auto"/>
                </w:rPr>
                <w:t xml:space="preserve">in fact </w:t>
              </w:r>
            </w:ins>
            <w:ins w:id="9" w:author="Administrator" w:date="2011-07-15T14:59:00Z">
              <w:r w:rsidR="00B017D7">
                <w:rPr>
                  <w:rFonts w:asciiTheme="minorHAnsi" w:hAnsiTheme="minorHAnsi" w:cstheme="minorHAnsi"/>
                  <w:color w:val="auto"/>
                </w:rPr>
                <w:t>be available for use</w:t>
              </w:r>
            </w:ins>
            <w:ins w:id="10" w:author="Administrator" w:date="2011-07-15T15:00:00Z">
              <w:r w:rsidR="00B017D7">
                <w:rPr>
                  <w:rFonts w:asciiTheme="minorHAnsi" w:hAnsiTheme="minorHAnsi" w:cstheme="minorHAnsi"/>
                  <w:color w:val="auto"/>
                </w:rPr>
                <w:t>.</w:t>
              </w:r>
            </w:ins>
          </w:p>
          <w:p w:rsidR="00951888" w:rsidRDefault="00951888" w:rsidP="00487517">
            <w:pPr>
              <w:pStyle w:val="Default"/>
              <w:spacing w:after="211"/>
              <w:ind w:left="360"/>
              <w:rPr>
                <w:rFonts w:asciiTheme="minorHAnsi" w:hAnsiTheme="minorHAnsi" w:cstheme="minorHAnsi"/>
                <w:color w:val="auto"/>
              </w:rPr>
            </w:pPr>
          </w:p>
          <w:p w:rsidR="00AE6443" w:rsidRPr="00951888" w:rsidRDefault="005376E0" w:rsidP="00487517">
            <w:pPr>
              <w:pStyle w:val="Default"/>
              <w:spacing w:after="211"/>
              <w:ind w:left="360"/>
              <w:rPr>
                <w:rFonts w:asciiTheme="minorHAnsi" w:hAnsiTheme="minorHAnsi" w:cstheme="minorHAnsi"/>
                <w:color w:val="auto"/>
              </w:rPr>
            </w:pPr>
            <w:ins w:id="11" w:author="Administrator" w:date="2011-07-15T15:22:00Z">
              <w:r w:rsidRPr="005376E0">
                <w:rPr>
                  <w:rFonts w:asciiTheme="minorHAnsi" w:hAnsiTheme="minorHAnsi" w:cstheme="minorHAnsi"/>
                </w:rPr>
                <w:t xml:space="preserve">University Facilities are a limited and expensive resource that must be conserved. Consequently, </w:t>
              </w:r>
            </w:ins>
            <w:r w:rsidR="00AE6443" w:rsidRPr="005376E0">
              <w:rPr>
                <w:rFonts w:asciiTheme="minorHAnsi" w:hAnsiTheme="minorHAnsi" w:cstheme="minorHAnsi"/>
                <w:color w:val="auto"/>
              </w:rPr>
              <w:t>Uni</w:t>
            </w:r>
            <w:r w:rsidR="00AE6443" w:rsidRPr="00951888">
              <w:rPr>
                <w:rFonts w:asciiTheme="minorHAnsi" w:hAnsiTheme="minorHAnsi" w:cstheme="minorHAnsi"/>
                <w:color w:val="auto"/>
              </w:rPr>
              <w:t xml:space="preserve">versity Facilities are reserved primarily for </w:t>
            </w:r>
            <w:del w:id="12" w:author="Administrator" w:date="2011-07-15T15:02:00Z">
              <w:r w:rsidR="00AE6443" w:rsidRPr="00951888" w:rsidDel="00B017D7">
                <w:rPr>
                  <w:rFonts w:asciiTheme="minorHAnsi" w:hAnsiTheme="minorHAnsi" w:cstheme="minorHAnsi"/>
                  <w:color w:val="auto"/>
                </w:rPr>
                <w:delText xml:space="preserve">UO activities, including </w:delText>
              </w:r>
            </w:del>
            <w:r w:rsidR="00AE6443" w:rsidRPr="00951888">
              <w:rPr>
                <w:rFonts w:asciiTheme="minorHAnsi" w:hAnsiTheme="minorHAnsi" w:cstheme="minorHAnsi"/>
                <w:color w:val="auto"/>
              </w:rPr>
              <w:t xml:space="preserve">instruction, research, administration, public service, and student activities. Instruction, research, and administration take priority. Consistent with applicable law and policy, when not required for </w:t>
            </w:r>
            <w:del w:id="13" w:author="Administrator" w:date="2011-07-15T15:03:00Z">
              <w:r w:rsidR="00AE6443" w:rsidRPr="00951888" w:rsidDel="00B017D7">
                <w:rPr>
                  <w:rFonts w:asciiTheme="minorHAnsi" w:hAnsiTheme="minorHAnsi" w:cstheme="minorHAnsi"/>
                  <w:color w:val="auto"/>
                </w:rPr>
                <w:delText>university activities</w:delText>
              </w:r>
            </w:del>
            <w:ins w:id="14" w:author="Administrator" w:date="2011-07-15T15:03:00Z">
              <w:r w:rsidR="00B017D7">
                <w:rPr>
                  <w:rFonts w:asciiTheme="minorHAnsi" w:hAnsiTheme="minorHAnsi" w:cstheme="minorHAnsi"/>
                  <w:color w:val="auto"/>
                </w:rPr>
                <w:t>instruction, research, administration, public service</w:t>
              </w:r>
            </w:ins>
            <w:ins w:id="15" w:author="Administrator" w:date="2011-07-15T15:04:00Z">
              <w:r w:rsidR="00B017D7">
                <w:rPr>
                  <w:rFonts w:asciiTheme="minorHAnsi" w:hAnsiTheme="minorHAnsi" w:cstheme="minorHAnsi"/>
                  <w:color w:val="auto"/>
                </w:rPr>
                <w:t xml:space="preserve"> and student activities</w:t>
              </w:r>
            </w:ins>
            <w:r w:rsidR="00AE6443" w:rsidRPr="00951888">
              <w:rPr>
                <w:rFonts w:asciiTheme="minorHAnsi" w:hAnsiTheme="minorHAnsi" w:cstheme="minorHAnsi"/>
                <w:color w:val="auto"/>
              </w:rPr>
              <w:t xml:space="preserve">, and subject to other university </w:t>
            </w:r>
            <w:r w:rsidR="00AE6443" w:rsidRPr="00951888">
              <w:rPr>
                <w:rFonts w:asciiTheme="minorHAnsi" w:hAnsiTheme="minorHAnsi" w:cstheme="minorHAnsi"/>
                <w:color w:val="auto"/>
              </w:rPr>
              <w:lastRenderedPageBreak/>
              <w:t xml:space="preserve">policies, university Facilities may be scheduled for other uses. </w:t>
            </w:r>
            <w:del w:id="16" w:author="Administrator" w:date="2011-07-15T15:04:00Z">
              <w:r w:rsidR="00AE6443" w:rsidRPr="00951888" w:rsidDel="00B017D7">
                <w:rPr>
                  <w:rFonts w:asciiTheme="minorHAnsi" w:hAnsiTheme="minorHAnsi" w:cstheme="minorHAnsi"/>
                  <w:color w:val="auto"/>
                </w:rPr>
                <w:delText>Scheduling constitutes acceptance of responsibility for compliance with the larger Facilities use policy and UO mission</w:delText>
              </w:r>
            </w:del>
            <w:r w:rsidR="00AE6443" w:rsidRPr="00951888">
              <w:rPr>
                <w:rFonts w:asciiTheme="minorHAnsi" w:hAnsiTheme="minorHAnsi" w:cstheme="minorHAnsi"/>
                <w:color w:val="auto"/>
              </w:rPr>
              <w:t xml:space="preserve">. </w:t>
            </w:r>
          </w:p>
          <w:p w:rsidR="00AE6443" w:rsidRPr="00AE6443" w:rsidRDefault="00AE6443" w:rsidP="00487517">
            <w:pPr>
              <w:pStyle w:val="Default"/>
              <w:spacing w:after="211"/>
              <w:ind w:left="360"/>
              <w:rPr>
                <w:rFonts w:asciiTheme="minorHAnsi" w:hAnsiTheme="minorHAnsi" w:cstheme="minorHAnsi"/>
                <w:color w:val="auto"/>
              </w:rPr>
            </w:pPr>
            <w:r w:rsidRPr="00AE6443">
              <w:rPr>
                <w:rFonts w:asciiTheme="minorHAnsi" w:hAnsiTheme="minorHAnsi" w:cstheme="minorHAnsi"/>
                <w:color w:val="auto"/>
              </w:rPr>
              <w:t xml:space="preserve">Both University Entities and Non-University Entities may schedule a UO Facility. </w:t>
            </w:r>
            <w:del w:id="17" w:author="Administrator" w:date="2011-07-15T15:04:00Z">
              <w:r w:rsidRPr="00AE6443" w:rsidDel="00B017D7">
                <w:rPr>
                  <w:rFonts w:asciiTheme="minorHAnsi" w:hAnsiTheme="minorHAnsi" w:cstheme="minorHAnsi"/>
                  <w:color w:val="auto"/>
                </w:rPr>
                <w:delText xml:space="preserve">In addition, a University Entity may invite a Non-University Entity to schedule a UO Facility and such an invitation constitutes that the University Entity will assume responsibility for compliance with the larger Facilities use policy and the UO mission. Invitations shall be made only for an event that is of significant interest to the inviting University Entity. </w:delText>
              </w:r>
            </w:del>
          </w:p>
          <w:p w:rsidR="00AE6443" w:rsidRPr="00AE6443" w:rsidRDefault="00AE6443" w:rsidP="00487517">
            <w:pPr>
              <w:pStyle w:val="Default"/>
              <w:spacing w:after="211"/>
              <w:ind w:left="360"/>
              <w:rPr>
                <w:rFonts w:asciiTheme="minorHAnsi" w:hAnsiTheme="minorHAnsi" w:cstheme="minorHAnsi"/>
                <w:color w:val="auto"/>
              </w:rPr>
            </w:pPr>
            <w:r w:rsidRPr="00AE6443">
              <w:rPr>
                <w:rFonts w:asciiTheme="minorHAnsi" w:hAnsiTheme="minorHAnsi" w:cstheme="minorHAnsi"/>
                <w:color w:val="auto"/>
              </w:rPr>
              <w:t xml:space="preserve">Use of Facilities does not in any way imply that the university endorses, encourages, or approves the purposes, conduct, or messages of the users. </w:t>
            </w:r>
          </w:p>
          <w:p w:rsidR="00AE6443" w:rsidRPr="00AE6443" w:rsidRDefault="00AE6443" w:rsidP="00487517">
            <w:pPr>
              <w:pStyle w:val="Default"/>
              <w:spacing w:after="211"/>
              <w:ind w:left="360"/>
              <w:rPr>
                <w:rFonts w:asciiTheme="minorHAnsi" w:hAnsiTheme="minorHAnsi" w:cstheme="minorHAnsi"/>
              </w:rPr>
            </w:pPr>
            <w:r w:rsidRPr="00487517">
              <w:rPr>
                <w:rFonts w:asciiTheme="minorHAnsi" w:hAnsiTheme="minorHAnsi" w:cstheme="minorHAnsi"/>
              </w:rPr>
              <w:t>The university will charge Non-University Entities an application fee for requesting to schedule the use of Facilities</w:t>
            </w:r>
            <w:del w:id="18" w:author="Administrator" w:date="2011-07-15T15:05:00Z">
              <w:r w:rsidRPr="00487517" w:rsidDel="00B017D7">
                <w:rPr>
                  <w:rFonts w:asciiTheme="minorHAnsi" w:hAnsiTheme="minorHAnsi" w:cstheme="minorHAnsi"/>
                </w:rPr>
                <w:delText>, unless invited by a University Entity.  Additional fees may be incurred</w:delText>
              </w:r>
            </w:del>
            <w:r w:rsidRPr="00487517">
              <w:rPr>
                <w:rFonts w:asciiTheme="minorHAnsi" w:hAnsiTheme="minorHAnsi" w:cstheme="minorHAnsi"/>
              </w:rPr>
              <w:t xml:space="preserve">. </w:t>
            </w:r>
          </w:p>
          <w:p w:rsidR="00AE6443" w:rsidRPr="00AE6443" w:rsidRDefault="00AE6443" w:rsidP="00487517">
            <w:pPr>
              <w:pStyle w:val="Default"/>
              <w:ind w:left="360"/>
              <w:rPr>
                <w:rFonts w:asciiTheme="minorHAnsi" w:hAnsiTheme="minorHAnsi" w:cstheme="minorHAnsi"/>
              </w:rPr>
            </w:pPr>
            <w:r w:rsidRPr="00AE6443">
              <w:rPr>
                <w:rFonts w:asciiTheme="minorHAnsi" w:hAnsiTheme="minorHAnsi" w:cstheme="minorHAnsi"/>
              </w:rPr>
              <w:t xml:space="preserve">Procedures (including schedule of fees) for scheduling of Facilities and conduct of events will be </w:t>
            </w:r>
            <w:del w:id="19" w:author="Administrator" w:date="2011-07-15T15:05:00Z">
              <w:r w:rsidRPr="00AE6443" w:rsidDel="00B017D7">
                <w:rPr>
                  <w:rFonts w:asciiTheme="minorHAnsi" w:hAnsiTheme="minorHAnsi" w:cstheme="minorHAnsi"/>
                </w:rPr>
                <w:delText xml:space="preserve">promulgated to all UO entities and </w:delText>
              </w:r>
            </w:del>
            <w:r w:rsidRPr="00AE6443">
              <w:rPr>
                <w:rFonts w:asciiTheme="minorHAnsi" w:hAnsiTheme="minorHAnsi" w:cstheme="minorHAnsi"/>
              </w:rPr>
              <w:t>published on the UO website</w:t>
            </w:r>
            <w:del w:id="20" w:author="Administrator" w:date="2011-07-15T15:05:00Z">
              <w:r w:rsidRPr="00AE6443" w:rsidDel="00B017D7">
                <w:rPr>
                  <w:rFonts w:asciiTheme="minorHAnsi" w:hAnsiTheme="minorHAnsi" w:cstheme="minorHAnsi"/>
                </w:rPr>
                <w:delText xml:space="preserve"> by the University Scheduling Manager. This will include a timely appeal process for denied requests</w:delText>
              </w:r>
            </w:del>
            <w:r w:rsidRPr="00AE6443">
              <w:rPr>
                <w:rFonts w:asciiTheme="minorHAnsi" w:hAnsiTheme="minorHAnsi" w:cstheme="minorHAnsi"/>
              </w:rPr>
              <w:t xml:space="preserve">. </w:t>
            </w:r>
          </w:p>
          <w:p w:rsidR="009B6023" w:rsidRPr="00AE6443" w:rsidRDefault="009B6023" w:rsidP="00AE6443">
            <w:pPr>
              <w:pStyle w:val="Default"/>
              <w:rPr>
                <w:rFonts w:asciiTheme="minorHAnsi" w:hAnsiTheme="minorHAnsi" w:cstheme="minorHAnsi"/>
              </w:rPr>
            </w:pPr>
          </w:p>
          <w:p w:rsidR="00AE6443" w:rsidRPr="00951888" w:rsidRDefault="00AE6443" w:rsidP="00AE6443">
            <w:pPr>
              <w:pStyle w:val="CM7"/>
              <w:spacing w:after="277"/>
              <w:rPr>
                <w:rFonts w:asciiTheme="minorHAnsi" w:hAnsiTheme="minorHAnsi" w:cstheme="minorHAnsi"/>
                <w:b/>
              </w:rPr>
            </w:pPr>
            <w:r w:rsidRPr="00951888">
              <w:rPr>
                <w:rFonts w:asciiTheme="minorHAnsi" w:hAnsiTheme="minorHAnsi" w:cstheme="minorHAnsi"/>
                <w:b/>
              </w:rPr>
              <w:t xml:space="preserve">Scheduling responsibilities: </w:t>
            </w:r>
          </w:p>
          <w:p w:rsidR="00AE6443" w:rsidRPr="00AE6443" w:rsidRDefault="00AE6443" w:rsidP="00AE6443">
            <w:pPr>
              <w:pStyle w:val="Default"/>
              <w:numPr>
                <w:ilvl w:val="0"/>
                <w:numId w:val="5"/>
              </w:numPr>
              <w:ind w:left="737" w:hanging="360"/>
              <w:rPr>
                <w:rFonts w:asciiTheme="minorHAnsi" w:hAnsiTheme="minorHAnsi" w:cstheme="minorHAnsi"/>
                <w:color w:val="auto"/>
              </w:rPr>
            </w:pPr>
            <w:r w:rsidRPr="00AE6443">
              <w:rPr>
                <w:rFonts w:asciiTheme="minorHAnsi" w:hAnsiTheme="minorHAnsi" w:cstheme="minorHAnsi"/>
                <w:color w:val="auto"/>
              </w:rPr>
              <w:t xml:space="preserve">The </w:t>
            </w:r>
            <w:hyperlink r:id="rId8" w:history="1">
              <w:r w:rsidRPr="00951888">
                <w:rPr>
                  <w:rStyle w:val="Hyperlink"/>
                  <w:rFonts w:asciiTheme="minorHAnsi" w:hAnsiTheme="minorHAnsi" w:cstheme="minorHAnsi"/>
                </w:rPr>
                <w:t>University Registrar</w:t>
              </w:r>
            </w:hyperlink>
            <w:r w:rsidRPr="00AE6443">
              <w:rPr>
                <w:rFonts w:asciiTheme="minorHAnsi" w:hAnsiTheme="minorHAnsi" w:cstheme="minorHAnsi"/>
                <w:color w:val="auto"/>
              </w:rPr>
              <w:t xml:space="preserve"> or designee is authorized to schedule Facilities for UO instruction. </w:t>
            </w:r>
          </w:p>
          <w:p w:rsidR="00AE6443" w:rsidRPr="00AE6443" w:rsidRDefault="00AE6443" w:rsidP="00AE6443">
            <w:pPr>
              <w:pStyle w:val="Default"/>
              <w:numPr>
                <w:ilvl w:val="0"/>
                <w:numId w:val="5"/>
              </w:numPr>
              <w:ind w:left="737" w:hanging="360"/>
              <w:rPr>
                <w:rFonts w:asciiTheme="minorHAnsi" w:hAnsiTheme="minorHAnsi" w:cstheme="minorHAnsi"/>
                <w:color w:val="auto"/>
              </w:rPr>
            </w:pPr>
            <w:r w:rsidRPr="00AE6443">
              <w:rPr>
                <w:rFonts w:asciiTheme="minorHAnsi" w:hAnsiTheme="minorHAnsi" w:cstheme="minorHAnsi"/>
                <w:color w:val="auto"/>
              </w:rPr>
              <w:t xml:space="preserve">The </w:t>
            </w:r>
            <w:hyperlink r:id="rId9" w:history="1">
              <w:r w:rsidRPr="00951888">
                <w:rPr>
                  <w:rStyle w:val="Hyperlink"/>
                  <w:rFonts w:asciiTheme="minorHAnsi" w:hAnsiTheme="minorHAnsi" w:cstheme="minorHAnsi"/>
                </w:rPr>
                <w:t>UO Scheduling and Event Services</w:t>
              </w:r>
            </w:hyperlink>
            <w:r w:rsidRPr="00AE6443">
              <w:rPr>
                <w:rFonts w:asciiTheme="minorHAnsi" w:hAnsiTheme="minorHAnsi" w:cstheme="minorHAnsi"/>
                <w:color w:val="auto"/>
              </w:rPr>
              <w:t xml:space="preserve"> is authorized to schedule, and facilitate planning and support, for non-academic use of scheduled university Facilities, not assigned to another administrator by this policy. </w:t>
            </w:r>
          </w:p>
          <w:p w:rsidR="00AE6443" w:rsidRPr="00AE6443" w:rsidRDefault="00AE6443" w:rsidP="00AE6443">
            <w:pPr>
              <w:pStyle w:val="Default"/>
              <w:numPr>
                <w:ilvl w:val="0"/>
                <w:numId w:val="5"/>
              </w:numPr>
              <w:ind w:left="737" w:hanging="360"/>
              <w:rPr>
                <w:rFonts w:asciiTheme="minorHAnsi" w:hAnsiTheme="minorHAnsi" w:cstheme="minorHAnsi"/>
                <w:color w:val="auto"/>
              </w:rPr>
            </w:pPr>
            <w:r w:rsidRPr="00AE6443">
              <w:rPr>
                <w:rFonts w:asciiTheme="minorHAnsi" w:hAnsiTheme="minorHAnsi" w:cstheme="minorHAnsi"/>
                <w:color w:val="auto"/>
              </w:rPr>
              <w:t xml:space="preserve">The Dean, Director, or designee is authorized to schedule each Locally-Scheduled Facility in a manner consistent with </w:t>
            </w:r>
            <w:del w:id="21" w:author="Administrator" w:date="2011-07-15T15:06:00Z">
              <w:r w:rsidRPr="00AE6443" w:rsidDel="00B017D7">
                <w:rPr>
                  <w:rFonts w:asciiTheme="minorHAnsi" w:hAnsiTheme="minorHAnsi" w:cstheme="minorHAnsi"/>
                  <w:color w:val="auto"/>
                </w:rPr>
                <w:delText xml:space="preserve">the </w:delText>
              </w:r>
            </w:del>
            <w:ins w:id="22" w:author="Administrator" w:date="2011-07-15T15:06:00Z">
              <w:r w:rsidR="00B017D7" w:rsidRPr="00AE6443">
                <w:rPr>
                  <w:rFonts w:asciiTheme="minorHAnsi" w:hAnsiTheme="minorHAnsi" w:cstheme="minorHAnsi"/>
                  <w:color w:val="auto"/>
                </w:rPr>
                <w:t>th</w:t>
              </w:r>
              <w:r w:rsidR="00B017D7">
                <w:rPr>
                  <w:rFonts w:asciiTheme="minorHAnsi" w:hAnsiTheme="minorHAnsi" w:cstheme="minorHAnsi"/>
                  <w:color w:val="auto"/>
                </w:rPr>
                <w:t>is</w:t>
              </w:r>
              <w:r w:rsidR="00B017D7" w:rsidRPr="00AE6443">
                <w:rPr>
                  <w:rFonts w:asciiTheme="minorHAnsi" w:hAnsiTheme="minorHAnsi" w:cstheme="minorHAnsi"/>
                  <w:color w:val="auto"/>
                </w:rPr>
                <w:t xml:space="preserve"> </w:t>
              </w:r>
            </w:ins>
            <w:r w:rsidRPr="00AE6443">
              <w:rPr>
                <w:rFonts w:asciiTheme="minorHAnsi" w:hAnsiTheme="minorHAnsi" w:cstheme="minorHAnsi"/>
                <w:color w:val="auto"/>
              </w:rPr>
              <w:t xml:space="preserve">policy. </w:t>
            </w:r>
          </w:p>
          <w:p w:rsidR="00AE6443" w:rsidRPr="00AE6443" w:rsidRDefault="00AE6443" w:rsidP="00AE6443">
            <w:pPr>
              <w:pStyle w:val="Default"/>
              <w:numPr>
                <w:ilvl w:val="0"/>
                <w:numId w:val="5"/>
              </w:numPr>
              <w:ind w:left="737" w:hanging="360"/>
              <w:rPr>
                <w:rFonts w:asciiTheme="minorHAnsi" w:hAnsiTheme="minorHAnsi" w:cstheme="minorHAnsi"/>
                <w:color w:val="auto"/>
              </w:rPr>
            </w:pPr>
            <w:r w:rsidRPr="00AE6443">
              <w:rPr>
                <w:rFonts w:asciiTheme="minorHAnsi" w:hAnsiTheme="minorHAnsi" w:cstheme="minorHAnsi"/>
                <w:color w:val="auto"/>
              </w:rPr>
              <w:t>All applicable scheduling fees must be approved by the Business Affairs Office and made publicly available</w:t>
            </w:r>
            <w:del w:id="23" w:author="Administrator" w:date="2011-07-15T15:06:00Z">
              <w:r w:rsidRPr="00AE6443" w:rsidDel="00B017D7">
                <w:rPr>
                  <w:rFonts w:asciiTheme="minorHAnsi" w:hAnsiTheme="minorHAnsi" w:cstheme="minorHAnsi"/>
                  <w:color w:val="auto"/>
                </w:rPr>
                <w:delText xml:space="preserve"> in paper format and</w:delText>
              </w:r>
            </w:del>
            <w:r w:rsidRPr="00AE6443">
              <w:rPr>
                <w:rFonts w:asciiTheme="minorHAnsi" w:hAnsiTheme="minorHAnsi" w:cstheme="minorHAnsi"/>
                <w:color w:val="auto"/>
              </w:rPr>
              <w:t xml:space="preserve"> on the UO website. </w:t>
            </w:r>
          </w:p>
          <w:p w:rsidR="00AE6443" w:rsidRPr="00AE6443" w:rsidRDefault="00AE6443" w:rsidP="00AE6443">
            <w:pPr>
              <w:pStyle w:val="Default"/>
              <w:rPr>
                <w:rFonts w:asciiTheme="minorHAnsi" w:hAnsiTheme="minorHAnsi" w:cstheme="minorHAnsi"/>
                <w:color w:val="auto"/>
              </w:rPr>
            </w:pPr>
          </w:p>
          <w:p w:rsidR="00AE6443" w:rsidRPr="00AE6443" w:rsidRDefault="00AE6443" w:rsidP="00AE6443">
            <w:pPr>
              <w:pStyle w:val="Default"/>
              <w:numPr>
                <w:ilvl w:val="0"/>
                <w:numId w:val="6"/>
              </w:numPr>
              <w:spacing w:after="206"/>
              <w:ind w:left="360" w:hanging="360"/>
              <w:rPr>
                <w:rFonts w:asciiTheme="minorHAnsi" w:hAnsiTheme="minorHAnsi" w:cstheme="minorHAnsi"/>
                <w:color w:val="auto"/>
              </w:rPr>
            </w:pPr>
            <w:r w:rsidRPr="00AE6443">
              <w:rPr>
                <w:rFonts w:asciiTheme="minorHAnsi" w:hAnsiTheme="minorHAnsi" w:cstheme="minorHAnsi"/>
                <w:color w:val="auto"/>
              </w:rPr>
              <w:t xml:space="preserve">Requests for scheduling of UO Facilities by Non-University Entities must be made in writing, using the required </w:t>
            </w:r>
            <w:del w:id="24" w:author="Administrator" w:date="2011-07-15T15:07:00Z">
              <w:r w:rsidRPr="00AE6443" w:rsidDel="00B017D7">
                <w:rPr>
                  <w:rFonts w:asciiTheme="minorHAnsi" w:hAnsiTheme="minorHAnsi" w:cstheme="minorHAnsi"/>
                  <w:color w:val="auto"/>
                </w:rPr>
                <w:delText xml:space="preserve">request </w:delText>
              </w:r>
            </w:del>
            <w:r w:rsidRPr="00AE6443">
              <w:rPr>
                <w:rFonts w:asciiTheme="minorHAnsi" w:hAnsiTheme="minorHAnsi" w:cstheme="minorHAnsi"/>
                <w:color w:val="auto"/>
              </w:rPr>
              <w:t xml:space="preserve">forms. University Entities may request to schedule Locally Scheduled Facilities via in-person communication, e-mail, or phone.  Entities must disclose the general intended use at the time the user seeks to schedule the facility. Failure to disclose such information may result in denial or cancellation of the reservation. </w:t>
            </w:r>
          </w:p>
          <w:p w:rsidR="00AE6443" w:rsidRPr="00AE6443" w:rsidRDefault="00AE6443" w:rsidP="00AE6443">
            <w:pPr>
              <w:pStyle w:val="Default"/>
              <w:numPr>
                <w:ilvl w:val="0"/>
                <w:numId w:val="6"/>
              </w:numPr>
              <w:spacing w:after="206"/>
              <w:ind w:left="360" w:hanging="360"/>
              <w:rPr>
                <w:rFonts w:asciiTheme="minorHAnsi" w:hAnsiTheme="minorHAnsi" w:cstheme="minorHAnsi"/>
                <w:color w:val="auto"/>
              </w:rPr>
            </w:pPr>
            <w:r w:rsidRPr="00AE6443">
              <w:rPr>
                <w:rFonts w:asciiTheme="minorHAnsi" w:hAnsiTheme="minorHAnsi" w:cstheme="minorHAnsi"/>
                <w:color w:val="auto"/>
              </w:rPr>
              <w:t xml:space="preserve">Request for use of a Facility must be scheduled sufficiently in advance to allow the appropriate university officials to determine if the use is permissible and to make reasonable preparations for the intended use. </w:t>
            </w:r>
          </w:p>
          <w:p w:rsidR="00AE6443" w:rsidRPr="00AE6443" w:rsidRDefault="00AE6443" w:rsidP="00AE6443">
            <w:pPr>
              <w:pStyle w:val="Default"/>
              <w:numPr>
                <w:ilvl w:val="0"/>
                <w:numId w:val="6"/>
              </w:numPr>
              <w:spacing w:after="206"/>
              <w:ind w:left="360" w:hanging="360"/>
              <w:rPr>
                <w:rFonts w:asciiTheme="minorHAnsi" w:hAnsiTheme="minorHAnsi" w:cstheme="minorHAnsi"/>
              </w:rPr>
            </w:pPr>
            <w:r w:rsidRPr="00AE6443">
              <w:rPr>
                <w:rFonts w:asciiTheme="minorHAnsi" w:hAnsiTheme="minorHAnsi" w:cstheme="minorHAnsi"/>
                <w:color w:val="auto"/>
              </w:rPr>
              <w:t>Entities that request the use of Facilities should endeavor to prevent persons attending the event from damaging the Facilities. Any requester</w:t>
            </w:r>
            <w:r w:rsidRPr="00AE6443">
              <w:rPr>
                <w:rFonts w:asciiTheme="minorHAnsi" w:hAnsiTheme="minorHAnsi" w:cstheme="minorHAnsi"/>
                <w:color w:val="30C527"/>
                <w:u w:val="single"/>
              </w:rPr>
              <w:t xml:space="preserve"> </w:t>
            </w:r>
            <w:r w:rsidRPr="00AE6443">
              <w:rPr>
                <w:rFonts w:asciiTheme="minorHAnsi" w:hAnsiTheme="minorHAnsi" w:cstheme="minorHAnsi"/>
              </w:rPr>
              <w:t xml:space="preserve">may be required to meet reasonable additional conditions necessitated by the requested use. All health, safety, fire, and other regulations must be observed by users of Facilities. </w:t>
            </w:r>
          </w:p>
          <w:p w:rsidR="00AE6443" w:rsidRPr="00AE6443" w:rsidRDefault="00AE6443" w:rsidP="00AE6443">
            <w:pPr>
              <w:pStyle w:val="Default"/>
              <w:numPr>
                <w:ilvl w:val="0"/>
                <w:numId w:val="6"/>
              </w:numPr>
              <w:spacing w:after="206"/>
              <w:ind w:left="360" w:hanging="360"/>
              <w:rPr>
                <w:rFonts w:asciiTheme="minorHAnsi" w:hAnsiTheme="minorHAnsi" w:cstheme="minorHAnsi"/>
              </w:rPr>
            </w:pPr>
            <w:r w:rsidRPr="00AE6443">
              <w:rPr>
                <w:rFonts w:asciiTheme="minorHAnsi" w:hAnsiTheme="minorHAnsi" w:cstheme="minorHAnsi"/>
              </w:rPr>
              <w:t xml:space="preserve">The university reserves all concession and catering rights and the right to approve or disapprove the serving of alcoholic beverages, as well as all rights to make audio or video recordings or televise or broadcast any event. Catering information may be found with </w:t>
            </w:r>
            <w:hyperlink r:id="rId10" w:history="1">
              <w:r w:rsidRPr="00253A55">
                <w:rPr>
                  <w:rStyle w:val="Hyperlink"/>
                  <w:rFonts w:asciiTheme="minorHAnsi" w:hAnsiTheme="minorHAnsi" w:cstheme="minorHAnsi"/>
                </w:rPr>
                <w:t>University Catering</w:t>
              </w:r>
            </w:hyperlink>
            <w:r w:rsidRPr="00AE6443">
              <w:rPr>
                <w:rFonts w:asciiTheme="minorHAnsi" w:hAnsiTheme="minorHAnsi" w:cstheme="minorHAnsi"/>
              </w:rPr>
              <w:t xml:space="preserve">. Information regarding the terms and conditions for recordings and broadcasts is located online at the </w:t>
            </w:r>
            <w:hyperlink r:id="rId11" w:history="1">
              <w:r w:rsidRPr="00253A55">
                <w:rPr>
                  <w:rStyle w:val="Hyperlink"/>
                  <w:rFonts w:asciiTheme="minorHAnsi" w:hAnsiTheme="minorHAnsi" w:cstheme="minorHAnsi"/>
                </w:rPr>
                <w:t>Office of Marketing and Brand Management</w:t>
              </w:r>
            </w:hyperlink>
            <w:r w:rsidRPr="00AE6443">
              <w:rPr>
                <w:rFonts w:asciiTheme="minorHAnsi" w:hAnsiTheme="minorHAnsi" w:cstheme="minorHAnsi"/>
              </w:rPr>
              <w:t xml:space="preserve"> site. </w:t>
            </w:r>
          </w:p>
          <w:p w:rsidR="00AE6443" w:rsidRPr="00AE6443" w:rsidRDefault="00AE6443" w:rsidP="00AE6443">
            <w:pPr>
              <w:pStyle w:val="Default"/>
              <w:numPr>
                <w:ilvl w:val="0"/>
                <w:numId w:val="6"/>
              </w:numPr>
              <w:spacing w:after="206"/>
              <w:ind w:left="360" w:hanging="360"/>
              <w:rPr>
                <w:rFonts w:asciiTheme="minorHAnsi" w:hAnsiTheme="minorHAnsi" w:cstheme="minorHAnsi"/>
              </w:rPr>
            </w:pPr>
            <w:r w:rsidRPr="00AE6443">
              <w:rPr>
                <w:rFonts w:asciiTheme="minorHAnsi" w:hAnsiTheme="minorHAnsi" w:cstheme="minorHAnsi"/>
              </w:rPr>
              <w:lastRenderedPageBreak/>
              <w:t xml:space="preserve">Sound policies may be found on the </w:t>
            </w:r>
            <w:hyperlink r:id="rId12" w:history="1">
              <w:r w:rsidRPr="00253A55">
                <w:rPr>
                  <w:rStyle w:val="Hyperlink"/>
                  <w:rFonts w:asciiTheme="minorHAnsi" w:hAnsiTheme="minorHAnsi" w:cstheme="minorHAnsi"/>
                </w:rPr>
                <w:t>Outdoor Amplified Sound Agreement</w:t>
              </w:r>
            </w:hyperlink>
            <w:r w:rsidRPr="00AE6443">
              <w:rPr>
                <w:rFonts w:asciiTheme="minorHAnsi" w:hAnsiTheme="minorHAnsi" w:cstheme="minorHAnsi"/>
              </w:rPr>
              <w:t xml:space="preserve">. </w:t>
            </w:r>
          </w:p>
          <w:p w:rsidR="00AE6443" w:rsidRPr="00AE6443" w:rsidRDefault="00AE6443" w:rsidP="00AE6443">
            <w:pPr>
              <w:pStyle w:val="Default"/>
              <w:numPr>
                <w:ilvl w:val="0"/>
                <w:numId w:val="6"/>
              </w:numPr>
              <w:spacing w:after="206"/>
              <w:ind w:left="360" w:hanging="360"/>
              <w:rPr>
                <w:rFonts w:asciiTheme="minorHAnsi" w:hAnsiTheme="minorHAnsi" w:cstheme="minorHAnsi"/>
              </w:rPr>
            </w:pPr>
            <w:r w:rsidRPr="00AE6443">
              <w:rPr>
                <w:rFonts w:asciiTheme="minorHAnsi" w:hAnsiTheme="minorHAnsi" w:cstheme="minorHAnsi"/>
              </w:rPr>
              <w:t xml:space="preserve">Overnight events are </w:t>
            </w:r>
            <w:del w:id="25" w:author="Administrator" w:date="2011-07-15T15:12:00Z">
              <w:r w:rsidRPr="00AE6443" w:rsidDel="00B017D7">
                <w:rPr>
                  <w:rFonts w:asciiTheme="minorHAnsi" w:hAnsiTheme="minorHAnsi" w:cstheme="minorHAnsi"/>
                </w:rPr>
                <w:delText xml:space="preserve">generally </w:delText>
              </w:r>
            </w:del>
            <w:r w:rsidRPr="00AE6443">
              <w:rPr>
                <w:rFonts w:asciiTheme="minorHAnsi" w:hAnsiTheme="minorHAnsi" w:cstheme="minorHAnsi"/>
              </w:rPr>
              <w:t>prohibited</w:t>
            </w:r>
            <w:r w:rsidRPr="00AE6443">
              <w:rPr>
                <w:rFonts w:asciiTheme="minorHAnsi" w:hAnsiTheme="minorHAnsi" w:cstheme="minorHAnsi"/>
                <w:color w:val="A353FC"/>
                <w:u w:val="single"/>
              </w:rPr>
              <w:t xml:space="preserve">; </w:t>
            </w:r>
            <w:r w:rsidRPr="00AE6443">
              <w:rPr>
                <w:rFonts w:asciiTheme="minorHAnsi" w:hAnsiTheme="minorHAnsi" w:cstheme="minorHAnsi"/>
              </w:rPr>
              <w:t xml:space="preserve">exceptions must be expressly authorized in advance by the University Scheduling Manager. </w:t>
            </w:r>
          </w:p>
          <w:p w:rsidR="00AE6443" w:rsidRPr="00AC2B67" w:rsidRDefault="00AE6443" w:rsidP="00AE6443">
            <w:pPr>
              <w:pStyle w:val="Default"/>
              <w:numPr>
                <w:ilvl w:val="0"/>
                <w:numId w:val="6"/>
              </w:numPr>
              <w:ind w:left="377" w:hanging="377"/>
              <w:rPr>
                <w:rFonts w:asciiTheme="minorHAnsi" w:hAnsiTheme="minorHAnsi" w:cstheme="minorHAnsi"/>
              </w:rPr>
            </w:pPr>
            <w:r w:rsidRPr="00AE6443">
              <w:rPr>
                <w:rFonts w:asciiTheme="minorHAnsi" w:hAnsiTheme="minorHAnsi" w:cstheme="minorHAnsi"/>
              </w:rPr>
              <w:t xml:space="preserve"> At all times, any event approval is conditioned upon full compliance with all university policies and all reservation requirements. </w:t>
            </w:r>
            <w:r w:rsidRPr="00AE6443">
              <w:rPr>
                <w:rFonts w:asciiTheme="minorHAnsi" w:hAnsiTheme="minorHAnsi" w:cstheme="minorHAnsi"/>
                <w:color w:val="auto"/>
              </w:rPr>
              <w:t>In order to ensure that an event is consistent with university policies,</w:t>
            </w:r>
            <w:del w:id="26" w:author="Administrator" w:date="2011-07-15T15:12:00Z">
              <w:r w:rsidRPr="00AE6443" w:rsidDel="00B017D7">
                <w:rPr>
                  <w:rFonts w:asciiTheme="minorHAnsi" w:hAnsiTheme="minorHAnsi" w:cstheme="minorHAnsi"/>
                  <w:color w:val="auto"/>
                </w:rPr>
                <w:delText xml:space="preserve"> missions, and priorities,</w:delText>
              </w:r>
            </w:del>
            <w:r w:rsidRPr="00AE6443">
              <w:rPr>
                <w:rFonts w:asciiTheme="minorHAnsi" w:hAnsiTheme="minorHAnsi" w:cstheme="minorHAnsi"/>
                <w:color w:val="auto"/>
              </w:rPr>
              <w:t xml:space="preserve"> the university reserves the right to modify or cancel an event</w:t>
            </w:r>
            <w:del w:id="27" w:author="Administrator" w:date="2011-07-15T15:12:00Z">
              <w:r w:rsidRPr="00AE6443" w:rsidDel="00B017D7">
                <w:rPr>
                  <w:rFonts w:asciiTheme="minorHAnsi" w:hAnsiTheme="minorHAnsi" w:cstheme="minorHAnsi"/>
                  <w:color w:val="auto"/>
                </w:rPr>
                <w:delText xml:space="preserve"> for conflict with the criteria provided in paragraph 2 of the Policy Statement</w:delText>
              </w:r>
            </w:del>
            <w:r w:rsidRPr="00AE6443">
              <w:rPr>
                <w:rFonts w:asciiTheme="minorHAnsi" w:hAnsiTheme="minorHAnsi" w:cstheme="minorHAnsi"/>
                <w:color w:val="auto"/>
              </w:rPr>
              <w:t xml:space="preserve">, to decide where an event will occur, to move the location of an event, and to take any other action necessary </w:t>
            </w:r>
            <w:del w:id="28" w:author="Administrator" w:date="2011-07-15T15:13:00Z">
              <w:r w:rsidRPr="00AE6443" w:rsidDel="00B017D7">
                <w:rPr>
                  <w:rFonts w:asciiTheme="minorHAnsi" w:hAnsiTheme="minorHAnsi" w:cstheme="minorHAnsi"/>
                  <w:color w:val="auto"/>
                </w:rPr>
                <w:delText xml:space="preserve">for consistency </w:delText>
              </w:r>
            </w:del>
            <w:ins w:id="29" w:author="Administrator" w:date="2011-07-15T15:13:00Z">
              <w:r w:rsidR="00B017D7">
                <w:rPr>
                  <w:rFonts w:asciiTheme="minorHAnsi" w:hAnsiTheme="minorHAnsi" w:cstheme="minorHAnsi"/>
                  <w:color w:val="auto"/>
                </w:rPr>
                <w:t xml:space="preserve">to ensure compliance </w:t>
              </w:r>
            </w:ins>
            <w:r w:rsidRPr="00AE6443">
              <w:rPr>
                <w:rFonts w:asciiTheme="minorHAnsi" w:hAnsiTheme="minorHAnsi" w:cstheme="minorHAnsi"/>
                <w:color w:val="auto"/>
              </w:rPr>
              <w:t>with university policies</w:t>
            </w:r>
            <w:del w:id="30" w:author="Administrator" w:date="2011-07-15T15:13:00Z">
              <w:r w:rsidRPr="00AE6443" w:rsidDel="00B017D7">
                <w:rPr>
                  <w:rFonts w:asciiTheme="minorHAnsi" w:hAnsiTheme="minorHAnsi" w:cstheme="minorHAnsi"/>
                  <w:color w:val="auto"/>
                </w:rPr>
                <w:delText>, missions, and priorities</w:delText>
              </w:r>
            </w:del>
            <w:r w:rsidRPr="00AE6443">
              <w:rPr>
                <w:rFonts w:asciiTheme="minorHAnsi" w:hAnsiTheme="minorHAnsi" w:cstheme="minorHAnsi"/>
                <w:color w:val="auto"/>
              </w:rPr>
              <w:t>.</w:t>
            </w:r>
            <w:r w:rsidRPr="00AE6443">
              <w:rPr>
                <w:rFonts w:asciiTheme="minorHAnsi" w:hAnsiTheme="minorHAnsi" w:cstheme="minorHAnsi"/>
              </w:rPr>
              <w:t xml:space="preserve"> </w:t>
            </w:r>
          </w:p>
          <w:p w:rsidR="00AE6443" w:rsidRPr="00AE6443" w:rsidRDefault="00AE6443" w:rsidP="00CE13B0">
            <w:pPr>
              <w:jc w:val="both"/>
              <w:rPr>
                <w:rFonts w:asciiTheme="minorHAnsi" w:hAnsiTheme="minorHAnsi" w:cstheme="minorHAnsi"/>
              </w:rPr>
            </w:pPr>
          </w:p>
        </w:tc>
      </w:tr>
      <w:tr w:rsidR="005F6FE2" w:rsidRPr="00840455" w:rsidTr="006E295A">
        <w:trPr>
          <w:trHeight w:val="1088"/>
          <w:jc w:val="center"/>
        </w:trPr>
        <w:tc>
          <w:tcPr>
            <w:tcW w:w="9718" w:type="dxa"/>
            <w:gridSpan w:val="2"/>
            <w:shd w:val="clear" w:color="auto" w:fill="auto"/>
            <w:tcMar>
              <w:top w:w="72" w:type="dxa"/>
              <w:left w:w="72" w:type="dxa"/>
              <w:bottom w:w="72" w:type="dxa"/>
              <w:right w:w="72" w:type="dxa"/>
            </w:tcMar>
          </w:tcPr>
          <w:p w:rsidR="005F6FE2" w:rsidRPr="00840455" w:rsidRDefault="005F6FE2" w:rsidP="00CE13B0">
            <w:pPr>
              <w:jc w:val="both"/>
              <w:rPr>
                <w:rFonts w:asciiTheme="minorHAnsi" w:hAnsiTheme="minorHAnsi" w:cstheme="minorHAnsi"/>
                <w:b/>
              </w:rPr>
            </w:pPr>
            <w:r w:rsidRPr="00840455">
              <w:rPr>
                <w:rFonts w:asciiTheme="minorHAnsi" w:hAnsiTheme="minorHAnsi" w:cstheme="minorHAnsi"/>
                <w:b/>
              </w:rPr>
              <w:lastRenderedPageBreak/>
              <w:t>Procedures:</w:t>
            </w:r>
          </w:p>
          <w:p w:rsidR="00840455" w:rsidRPr="00840455" w:rsidRDefault="00840455" w:rsidP="00840455">
            <w:pPr>
              <w:pStyle w:val="Default"/>
              <w:numPr>
                <w:ilvl w:val="0"/>
                <w:numId w:val="2"/>
              </w:numPr>
              <w:spacing w:after="211"/>
              <w:ind w:left="360" w:hanging="360"/>
              <w:rPr>
                <w:rFonts w:asciiTheme="minorHAnsi" w:hAnsiTheme="minorHAnsi" w:cstheme="minorHAnsi"/>
                <w:color w:val="auto"/>
              </w:rPr>
            </w:pPr>
            <w:r w:rsidRPr="00840455">
              <w:rPr>
                <w:rFonts w:asciiTheme="minorHAnsi" w:hAnsiTheme="minorHAnsi" w:cstheme="minorHAnsi"/>
                <w:color w:val="auto"/>
              </w:rPr>
              <w:t xml:space="preserve">The University Scheduling Manager will maintain and post on the UO website a manual of procedures and other rules that will guide the operational procedures in relation to (a) request for scheduling, (b) basic and auxiliary fee structure, (c) scheduling options, and (d) management of events in university Facilities and spaces covered under this policy. </w:t>
            </w:r>
          </w:p>
          <w:p w:rsidR="00840455" w:rsidRPr="00840455" w:rsidRDefault="00840455" w:rsidP="00840455">
            <w:pPr>
              <w:pStyle w:val="Default"/>
              <w:numPr>
                <w:ilvl w:val="0"/>
                <w:numId w:val="2"/>
              </w:numPr>
              <w:spacing w:after="211"/>
              <w:ind w:left="360" w:hanging="360"/>
              <w:rPr>
                <w:rFonts w:asciiTheme="minorHAnsi" w:hAnsiTheme="minorHAnsi" w:cstheme="minorHAnsi"/>
                <w:color w:val="auto"/>
              </w:rPr>
            </w:pPr>
            <w:r w:rsidRPr="00840455">
              <w:rPr>
                <w:rFonts w:asciiTheme="minorHAnsi" w:hAnsiTheme="minorHAnsi" w:cstheme="minorHAnsi"/>
                <w:color w:val="auto"/>
              </w:rPr>
              <w:t xml:space="preserve"> For scheduling requirements, forms, and fees</w:t>
            </w:r>
            <w:ins w:id="31" w:author="Administrator" w:date="2011-07-15T15:13:00Z">
              <w:r w:rsidR="00B017D7">
                <w:rPr>
                  <w:rFonts w:asciiTheme="minorHAnsi" w:hAnsiTheme="minorHAnsi" w:cstheme="minorHAnsi"/>
                  <w:color w:val="auto"/>
                </w:rPr>
                <w:t>, an interested party should</w:t>
              </w:r>
            </w:ins>
            <w:r w:rsidRPr="00840455">
              <w:rPr>
                <w:rFonts w:asciiTheme="minorHAnsi" w:hAnsiTheme="minorHAnsi" w:cstheme="minorHAnsi"/>
                <w:color w:val="auto"/>
              </w:rPr>
              <w:t xml:space="preserve"> contact University scheduling and Events Services at 541-346-6000 or visit </w:t>
            </w:r>
            <w:del w:id="32" w:author="Administrator" w:date="2011-07-15T15:14:00Z">
              <w:r w:rsidRPr="00840455" w:rsidDel="00B017D7">
                <w:rPr>
                  <w:rFonts w:asciiTheme="minorHAnsi" w:hAnsiTheme="minorHAnsi" w:cstheme="minorHAnsi"/>
                  <w:color w:val="auto"/>
                </w:rPr>
                <w:delText xml:space="preserve">their </w:delText>
              </w:r>
            </w:del>
            <w:ins w:id="33" w:author="Administrator" w:date="2011-07-15T15:14:00Z">
              <w:r w:rsidR="00B017D7">
                <w:rPr>
                  <w:rFonts w:asciiTheme="minorHAnsi" w:hAnsiTheme="minorHAnsi" w:cstheme="minorHAnsi"/>
                  <w:color w:val="auto"/>
                </w:rPr>
                <w:t>its</w:t>
              </w:r>
              <w:r w:rsidR="00B017D7" w:rsidRPr="00840455">
                <w:rPr>
                  <w:rFonts w:asciiTheme="minorHAnsi" w:hAnsiTheme="minorHAnsi" w:cstheme="minorHAnsi"/>
                  <w:color w:val="auto"/>
                </w:rPr>
                <w:t xml:space="preserve"> </w:t>
              </w:r>
            </w:ins>
            <w:r w:rsidRPr="00840455">
              <w:rPr>
                <w:rFonts w:asciiTheme="minorHAnsi" w:hAnsiTheme="minorHAnsi" w:cstheme="minorHAnsi"/>
                <w:color w:val="auto"/>
              </w:rPr>
              <w:t>online</w:t>
            </w:r>
            <w:ins w:id="34" w:author="Administrator" w:date="2011-07-15T15:14:00Z">
              <w:r w:rsidR="00B017D7">
                <w:rPr>
                  <w:rFonts w:asciiTheme="minorHAnsi" w:hAnsiTheme="minorHAnsi" w:cstheme="minorHAnsi"/>
                  <w:color w:val="auto"/>
                </w:rPr>
                <w:t xml:space="preserve"> presence</w:t>
              </w:r>
            </w:ins>
            <w:r w:rsidRPr="00840455">
              <w:rPr>
                <w:rFonts w:asciiTheme="minorHAnsi" w:hAnsiTheme="minorHAnsi" w:cstheme="minorHAnsi"/>
                <w:color w:val="auto"/>
              </w:rPr>
              <w:t xml:space="preserve"> </w:t>
            </w:r>
            <w:r w:rsidRPr="00840455">
              <w:rPr>
                <w:rFonts w:asciiTheme="minorHAnsi" w:hAnsiTheme="minorHAnsi" w:cstheme="minorHAnsi"/>
                <w:color w:val="auto"/>
                <w:u w:val="single"/>
              </w:rPr>
              <w:t>"</w:t>
            </w:r>
            <w:hyperlink r:id="rId13" w:history="1">
              <w:r w:rsidRPr="00253A55">
                <w:rPr>
                  <w:rStyle w:val="Hyperlink"/>
                  <w:rFonts w:asciiTheme="minorHAnsi" w:hAnsiTheme="minorHAnsi" w:cstheme="minorHAnsi"/>
                </w:rPr>
                <w:t>Requesting Space</w:t>
              </w:r>
            </w:hyperlink>
            <w:r w:rsidRPr="00840455">
              <w:rPr>
                <w:rFonts w:asciiTheme="minorHAnsi" w:hAnsiTheme="minorHAnsi" w:cstheme="minorHAnsi"/>
                <w:color w:val="auto"/>
                <w:u w:val="single"/>
              </w:rPr>
              <w:t>"</w:t>
            </w:r>
            <w:r w:rsidRPr="00840455">
              <w:rPr>
                <w:rFonts w:asciiTheme="minorHAnsi" w:hAnsiTheme="minorHAnsi" w:cstheme="minorHAnsi"/>
                <w:color w:val="auto"/>
              </w:rPr>
              <w:t xml:space="preserve"> information, or contact the Dean, Director or designee for the Locally-Scheduled Facility. </w:t>
            </w:r>
          </w:p>
          <w:p w:rsidR="00840455" w:rsidRPr="00840455" w:rsidRDefault="00840455" w:rsidP="00840455">
            <w:pPr>
              <w:pStyle w:val="Default"/>
              <w:numPr>
                <w:ilvl w:val="0"/>
                <w:numId w:val="2"/>
              </w:numPr>
              <w:spacing w:after="211"/>
              <w:ind w:left="360" w:hanging="360"/>
              <w:rPr>
                <w:rFonts w:asciiTheme="minorHAnsi" w:hAnsiTheme="minorHAnsi" w:cstheme="minorHAnsi"/>
                <w:color w:val="auto"/>
              </w:rPr>
            </w:pPr>
            <w:r w:rsidRPr="00840455">
              <w:rPr>
                <w:rFonts w:asciiTheme="minorHAnsi" w:hAnsiTheme="minorHAnsi" w:cstheme="minorHAnsi"/>
                <w:color w:val="auto"/>
              </w:rPr>
              <w:t xml:space="preserve"> University Entities </w:t>
            </w:r>
            <w:del w:id="35" w:author="Administrator" w:date="2011-07-15T15:16:00Z">
              <w:r w:rsidRPr="00840455" w:rsidDel="00B017D7">
                <w:rPr>
                  <w:rFonts w:asciiTheme="minorHAnsi" w:hAnsiTheme="minorHAnsi" w:cstheme="minorHAnsi"/>
                  <w:color w:val="auto"/>
                </w:rPr>
                <w:delText>will not</w:delText>
              </w:r>
            </w:del>
            <w:ins w:id="36" w:author="Administrator" w:date="2011-07-15T15:16:00Z">
              <w:r w:rsidR="00B017D7">
                <w:rPr>
                  <w:rFonts w:asciiTheme="minorHAnsi" w:hAnsiTheme="minorHAnsi" w:cstheme="minorHAnsi"/>
                  <w:color w:val="auto"/>
                </w:rPr>
                <w:t>may</w:t>
              </w:r>
            </w:ins>
            <w:r w:rsidRPr="00840455">
              <w:rPr>
                <w:rFonts w:asciiTheme="minorHAnsi" w:hAnsiTheme="minorHAnsi" w:cstheme="minorHAnsi"/>
                <w:color w:val="auto"/>
              </w:rPr>
              <w:t xml:space="preserve"> be charged for the scheduling of Facilities and may be charged for use of Facilities. </w:t>
            </w:r>
            <w:del w:id="37" w:author="Administrator" w:date="2011-07-15T15:16:00Z">
              <w:r w:rsidRPr="00840455" w:rsidDel="00B017D7">
                <w:rPr>
                  <w:rFonts w:asciiTheme="minorHAnsi" w:hAnsiTheme="minorHAnsi" w:cstheme="minorHAnsi"/>
                  <w:color w:val="auto"/>
                </w:rPr>
                <w:delText xml:space="preserve">They will not normally be charged for the use of their own Local Facilities when these are scheduled for activities considered to be part of regular day-to-day professional duties. </w:delText>
              </w:r>
            </w:del>
          </w:p>
          <w:p w:rsidR="00840455" w:rsidRPr="00840455" w:rsidDel="00B017D7" w:rsidRDefault="00840455" w:rsidP="00840455">
            <w:pPr>
              <w:pStyle w:val="Default"/>
              <w:numPr>
                <w:ilvl w:val="0"/>
                <w:numId w:val="2"/>
              </w:numPr>
              <w:spacing w:after="211"/>
              <w:ind w:left="360" w:hanging="360"/>
              <w:rPr>
                <w:del w:id="38" w:author="Administrator" w:date="2011-07-15T15:16:00Z"/>
                <w:rFonts w:asciiTheme="minorHAnsi" w:hAnsiTheme="minorHAnsi" w:cstheme="minorHAnsi"/>
                <w:color w:val="auto"/>
              </w:rPr>
            </w:pPr>
            <w:del w:id="39" w:author="Administrator" w:date="2011-07-15T15:16:00Z">
              <w:r w:rsidRPr="00840455" w:rsidDel="00B017D7">
                <w:rPr>
                  <w:rFonts w:asciiTheme="minorHAnsi" w:hAnsiTheme="minorHAnsi" w:cstheme="minorHAnsi"/>
                  <w:color w:val="auto"/>
                </w:rPr>
                <w:delText xml:space="preserve"> A University Entity may invite a Non-University Entity to a UO Facility and such an invitation constitutes responsibility for compliance with the larger Facilities use policy and UO mission. Invitations shall be made only for an event that is of significant interest to the sponsoring inviting University Entity. Invitations for an event must be made in writing, for a stipulated purpose, date and time period. </w:delText>
              </w:r>
            </w:del>
          </w:p>
          <w:p w:rsidR="00840455" w:rsidRPr="00840455" w:rsidDel="00B017D7" w:rsidRDefault="00840455" w:rsidP="00840455">
            <w:pPr>
              <w:pStyle w:val="Default"/>
              <w:numPr>
                <w:ilvl w:val="0"/>
                <w:numId w:val="2"/>
              </w:numPr>
              <w:spacing w:after="211"/>
              <w:ind w:left="360" w:hanging="360"/>
              <w:rPr>
                <w:del w:id="40" w:author="Administrator" w:date="2011-07-15T15:16:00Z"/>
                <w:rFonts w:asciiTheme="minorHAnsi" w:hAnsiTheme="minorHAnsi" w:cstheme="minorHAnsi"/>
                <w:color w:val="auto"/>
              </w:rPr>
            </w:pPr>
            <w:del w:id="41" w:author="Administrator" w:date="2011-07-15T15:16:00Z">
              <w:r w:rsidRPr="00840455" w:rsidDel="00B017D7">
                <w:rPr>
                  <w:rFonts w:asciiTheme="minorHAnsi" w:hAnsiTheme="minorHAnsi" w:cstheme="minorHAnsi"/>
                  <w:color w:val="auto"/>
                </w:rPr>
                <w:delText xml:space="preserve">Invited Non-University Entities will not be charged for the scheduling of Facilities, but may be charged for use of Facilities. They must supply a copy of the written invitation from the University Entity when requesting to schedule space, which must include a stipulated purpose, date and time period. </w:delText>
              </w:r>
            </w:del>
          </w:p>
          <w:p w:rsidR="00840455" w:rsidDel="00B017D7" w:rsidRDefault="00840455" w:rsidP="00840455">
            <w:pPr>
              <w:pStyle w:val="Default"/>
              <w:numPr>
                <w:ilvl w:val="0"/>
                <w:numId w:val="2"/>
              </w:numPr>
              <w:ind w:left="360" w:hanging="360"/>
              <w:rPr>
                <w:del w:id="42" w:author="Administrator" w:date="2011-07-15T15:16:00Z"/>
                <w:rFonts w:asciiTheme="minorHAnsi" w:hAnsiTheme="minorHAnsi" w:cstheme="minorHAnsi"/>
                <w:color w:val="auto"/>
              </w:rPr>
            </w:pPr>
            <w:del w:id="43" w:author="Administrator" w:date="2011-07-15T15:16:00Z">
              <w:r w:rsidRPr="00582E21" w:rsidDel="00B017D7">
                <w:rPr>
                  <w:rFonts w:asciiTheme="minorHAnsi" w:hAnsiTheme="minorHAnsi" w:cstheme="minorHAnsi"/>
                  <w:color w:val="auto"/>
                </w:rPr>
                <w:delText xml:space="preserve"> </w:delText>
              </w:r>
              <w:r w:rsidRPr="00840455" w:rsidDel="00B017D7">
                <w:rPr>
                  <w:rFonts w:asciiTheme="minorHAnsi" w:hAnsiTheme="minorHAnsi" w:cstheme="minorHAnsi"/>
                  <w:color w:val="auto"/>
                </w:rPr>
                <w:delText xml:space="preserve">Non-University Entities that are not invited by a University Entity will be charged a scheduling request fee, payable prior to approval of the use, as well as appropriate use fees.  Additional fees may apply. They are required to execute an agreement for use of Facilities on terms acceptable to the university. Procedures by which Non-University </w:delText>
              </w:r>
            </w:del>
          </w:p>
          <w:p w:rsidR="00840455" w:rsidRPr="00582E21" w:rsidDel="00B017D7" w:rsidRDefault="00840455" w:rsidP="00582E21">
            <w:pPr>
              <w:pStyle w:val="Default"/>
              <w:rPr>
                <w:del w:id="44" w:author="Administrator" w:date="2011-07-15T15:16:00Z"/>
                <w:rFonts w:asciiTheme="minorHAnsi" w:hAnsiTheme="minorHAnsi" w:cstheme="minorHAnsi"/>
                <w:color w:val="auto"/>
              </w:rPr>
            </w:pPr>
          </w:p>
          <w:p w:rsidR="00B017D7" w:rsidRPr="00B017D7" w:rsidRDefault="00840455" w:rsidP="00B017D7">
            <w:pPr>
              <w:pStyle w:val="CM6"/>
              <w:pageBreakBefore/>
              <w:spacing w:after="577" w:line="278" w:lineRule="atLeast"/>
              <w:rPr>
                <w:rFonts w:ascii="VNMVVF+TimesNewRomanPSMT" w:hAnsi="VNMVVF+TimesNewRomanPSMT" w:cs="VNMVVF+TimesNewRomanPSMT"/>
              </w:rPr>
            </w:pPr>
            <w:del w:id="45" w:author="Administrator" w:date="2011-07-15T15:16:00Z">
              <w:r w:rsidRPr="00840455" w:rsidDel="00B017D7">
                <w:rPr>
                  <w:rFonts w:asciiTheme="minorHAnsi" w:hAnsiTheme="minorHAnsi" w:cstheme="minorHAnsi"/>
                </w:rPr>
                <w:delText xml:space="preserve">Entities may apply to use Facilities and conduct an event without invitation will be promulgated to all UO Entities and requesting Non-UO Entities, and published on the UO website by the </w:delText>
              </w:r>
              <w:r w:rsidRPr="00B017D7" w:rsidDel="00B017D7">
                <w:rPr>
                  <w:rFonts w:asciiTheme="minorHAnsi" w:hAnsiTheme="minorHAnsi" w:cstheme="minorHAnsi"/>
                  <w:sz w:val="22"/>
                  <w:szCs w:val="22"/>
                </w:rPr>
                <w:delText>University Scheduling Manager.</w:delText>
              </w:r>
            </w:del>
            <w:ins w:id="46" w:author="Administrator" w:date="2011-07-15T15:10:00Z">
              <w:r w:rsidR="00B017D7" w:rsidRPr="00B017D7">
                <w:rPr>
                  <w:rFonts w:asciiTheme="minorHAnsi" w:hAnsiTheme="minorHAnsi" w:cstheme="minorHAnsi"/>
                </w:rPr>
                <w:t xml:space="preserve">All provisions of this policy </w:t>
              </w:r>
            </w:ins>
            <w:ins w:id="47" w:author="Administrator" w:date="2011-07-15T15:11:00Z">
              <w:r w:rsidR="00B017D7" w:rsidRPr="00B017D7">
                <w:rPr>
                  <w:rFonts w:asciiTheme="minorHAnsi" w:hAnsiTheme="minorHAnsi" w:cstheme="minorHAnsi"/>
                </w:rPr>
                <w:t>that</w:t>
              </w:r>
            </w:ins>
            <w:ins w:id="48" w:author="Administrator" w:date="2011-07-15T15:10:00Z">
              <w:r w:rsidR="00B017D7" w:rsidRPr="00B017D7">
                <w:rPr>
                  <w:rFonts w:asciiTheme="minorHAnsi" w:hAnsiTheme="minorHAnsi" w:cstheme="minorHAnsi"/>
                </w:rPr>
                <w:t xml:space="preserve"> </w:t>
              </w:r>
            </w:ins>
            <w:ins w:id="49" w:author="Administrator" w:date="2011-07-15T15:11:00Z">
              <w:r w:rsidR="00B017D7" w:rsidRPr="00B017D7">
                <w:rPr>
                  <w:rFonts w:asciiTheme="minorHAnsi" w:hAnsiTheme="minorHAnsi" w:cstheme="minorHAnsi"/>
                </w:rPr>
                <w:t>conflict</w:t>
              </w:r>
            </w:ins>
            <w:ins w:id="50" w:author="Administrator" w:date="2011-07-15T15:16:00Z">
              <w:r w:rsidR="00B017D7">
                <w:rPr>
                  <w:rFonts w:asciiTheme="minorHAnsi" w:hAnsiTheme="minorHAnsi" w:cstheme="minorHAnsi"/>
                </w:rPr>
                <w:t xml:space="preserve"> with</w:t>
              </w:r>
            </w:ins>
            <w:ins w:id="51" w:author="Administrator" w:date="2011-07-15T15:11:00Z">
              <w:r w:rsidR="00B017D7" w:rsidRPr="00B017D7">
                <w:rPr>
                  <w:rFonts w:asciiTheme="minorHAnsi" w:hAnsiTheme="minorHAnsi" w:cstheme="minorHAnsi"/>
                </w:rPr>
                <w:t xml:space="preserve"> or are inconsistent with the Oregon administrative rules are null and void.</w:t>
              </w:r>
            </w:ins>
            <w:del w:id="52" w:author="Administrator" w:date="2011-07-15T15:10:00Z">
              <w:r w:rsidRPr="00B017D7" w:rsidDel="00B017D7">
                <w:rPr>
                  <w:rFonts w:asciiTheme="minorHAnsi" w:hAnsiTheme="minorHAnsi" w:cstheme="minorHAnsi"/>
                </w:rPr>
                <w:delText xml:space="preserve"> </w:delText>
              </w:r>
            </w:del>
          </w:p>
        </w:tc>
      </w:tr>
      <w:tr w:rsidR="0076275E" w:rsidRPr="006329FE" w:rsidTr="0014590D">
        <w:trPr>
          <w:trHeight w:val="746"/>
          <w:jc w:val="center"/>
        </w:trPr>
        <w:tc>
          <w:tcPr>
            <w:tcW w:w="9718" w:type="dxa"/>
            <w:gridSpan w:val="2"/>
            <w:shd w:val="clear" w:color="auto" w:fill="auto"/>
            <w:tcMar>
              <w:top w:w="72" w:type="dxa"/>
              <w:left w:w="72" w:type="dxa"/>
              <w:bottom w:w="72" w:type="dxa"/>
              <w:right w:w="72" w:type="dxa"/>
            </w:tcMar>
          </w:tcPr>
          <w:p w:rsidR="0076275E" w:rsidRPr="006329FE" w:rsidRDefault="0076275E" w:rsidP="0076275E">
            <w:pPr>
              <w:jc w:val="both"/>
              <w:rPr>
                <w:rFonts w:asciiTheme="minorHAnsi" w:hAnsiTheme="minorHAnsi"/>
                <w:b/>
              </w:rPr>
            </w:pPr>
            <w:r w:rsidRPr="006329FE">
              <w:rPr>
                <w:rFonts w:asciiTheme="minorHAnsi" w:hAnsiTheme="minorHAnsi"/>
                <w:b/>
              </w:rPr>
              <w:t>Exclusions and Special Situations:</w:t>
            </w:r>
          </w:p>
          <w:p w:rsidR="0076275E" w:rsidRPr="00951888" w:rsidRDefault="00951888" w:rsidP="00B017D7">
            <w:pPr>
              <w:pStyle w:val="Default"/>
              <w:spacing w:after="211"/>
              <w:rPr>
                <w:rFonts w:asciiTheme="minorHAnsi" w:hAnsiTheme="minorHAnsi" w:cstheme="minorHAnsi"/>
                <w:color w:val="auto"/>
              </w:rPr>
            </w:pPr>
            <w:r w:rsidRPr="00AE6443">
              <w:rPr>
                <w:rFonts w:asciiTheme="minorHAnsi" w:hAnsiTheme="minorHAnsi" w:cstheme="minorHAnsi"/>
                <w:color w:val="auto"/>
              </w:rPr>
              <w:t>This scheduling policy does not apply to Facilities that are</w:t>
            </w:r>
            <w:ins w:id="53" w:author="Administrator" w:date="2011-07-15T15:17:00Z">
              <w:r w:rsidR="00B017D7" w:rsidRPr="00B017D7">
                <w:rPr>
                  <w:rFonts w:asciiTheme="minorHAnsi" w:hAnsiTheme="minorHAnsi" w:cstheme="minorHAnsi"/>
                </w:rPr>
                <w:t xml:space="preserve"> ordinarily used by the department of athletics.</w:t>
              </w:r>
            </w:ins>
            <w:del w:id="54" w:author="Administrator" w:date="2011-07-15T15:17:00Z">
              <w:r w:rsidRPr="00AE6443" w:rsidDel="00B017D7">
                <w:rPr>
                  <w:rFonts w:asciiTheme="minorHAnsi" w:hAnsiTheme="minorHAnsi" w:cstheme="minorHAnsi"/>
                  <w:color w:val="auto"/>
                </w:rPr>
                <w:delText xml:space="preserve"> scheduled by the Department of Intercollegiate Athletics: </w:delText>
              </w:r>
              <w:r w:rsidRPr="00AE6443" w:rsidDel="00B017D7">
                <w:rPr>
                  <w:rFonts w:asciiTheme="minorHAnsi" w:hAnsiTheme="minorHAnsi" w:cstheme="minorHAnsi"/>
                  <w:color w:val="auto"/>
                  <w:u w:val="single"/>
                </w:rPr>
                <w:delText>OAR 571-011-0025</w:delText>
              </w:r>
            </w:del>
            <w:r w:rsidRPr="00AE6443">
              <w:rPr>
                <w:rFonts w:asciiTheme="minorHAnsi" w:hAnsiTheme="minorHAnsi" w:cstheme="minorHAnsi"/>
                <w:color w:val="auto"/>
              </w:rPr>
              <w:t>.</w:t>
            </w:r>
            <w:del w:id="55" w:author="Administrator" w:date="2011-07-15T15:18:00Z">
              <w:r w:rsidRPr="00AE6443" w:rsidDel="00B017D7">
                <w:rPr>
                  <w:rFonts w:asciiTheme="minorHAnsi" w:hAnsiTheme="minorHAnsi" w:cstheme="minorHAnsi"/>
                  <w:color w:val="auto"/>
                </w:rPr>
                <w:delText xml:space="preserve"> This policy applies to scheduling of all other Facilities for UO and non-UO uses and supersedes any policies that are inconsistent.</w:delText>
              </w:r>
            </w:del>
            <w:r w:rsidRPr="00AE6443">
              <w:rPr>
                <w:rFonts w:asciiTheme="minorHAnsi" w:hAnsiTheme="minorHAnsi" w:cstheme="minorHAnsi"/>
                <w:color w:val="auto"/>
              </w:rPr>
              <w:t xml:space="preserve">  </w:t>
            </w:r>
          </w:p>
        </w:tc>
      </w:tr>
      <w:tr w:rsidR="0014590D" w:rsidRPr="00AE6443" w:rsidTr="00AC2B67">
        <w:trPr>
          <w:jc w:val="center"/>
        </w:trPr>
        <w:tc>
          <w:tcPr>
            <w:tcW w:w="9718" w:type="dxa"/>
            <w:gridSpan w:val="2"/>
            <w:shd w:val="clear" w:color="auto" w:fill="auto"/>
            <w:tcMar>
              <w:top w:w="72" w:type="dxa"/>
              <w:left w:w="72" w:type="dxa"/>
              <w:bottom w:w="72" w:type="dxa"/>
              <w:right w:w="72" w:type="dxa"/>
            </w:tcMar>
          </w:tcPr>
          <w:p w:rsidR="0014590D" w:rsidRPr="00AE6443" w:rsidRDefault="0014590D" w:rsidP="00AC2B67">
            <w:pPr>
              <w:spacing w:after="120"/>
              <w:jc w:val="both"/>
              <w:rPr>
                <w:rFonts w:asciiTheme="minorHAnsi" w:hAnsiTheme="minorHAnsi" w:cstheme="minorHAnsi"/>
                <w:b/>
              </w:rPr>
            </w:pPr>
            <w:r w:rsidRPr="00AE6443">
              <w:rPr>
                <w:rFonts w:asciiTheme="minorHAnsi" w:hAnsiTheme="minorHAnsi" w:cstheme="minorHAnsi"/>
                <w:b/>
              </w:rPr>
              <w:t>Definitions:</w:t>
            </w:r>
          </w:p>
          <w:p w:rsidR="00AE6443" w:rsidRPr="00AE6443" w:rsidRDefault="00AE6443" w:rsidP="00AC2B67">
            <w:pPr>
              <w:pStyle w:val="CM7"/>
              <w:spacing w:after="120"/>
              <w:rPr>
                <w:rFonts w:asciiTheme="minorHAnsi" w:hAnsiTheme="minorHAnsi" w:cstheme="minorHAnsi"/>
              </w:rPr>
            </w:pPr>
            <w:r w:rsidRPr="00AE6443">
              <w:rPr>
                <w:rFonts w:asciiTheme="minorHAnsi" w:hAnsiTheme="minorHAnsi" w:cstheme="minorHAnsi"/>
                <w:b/>
                <w:bCs/>
              </w:rPr>
              <w:t>Facility</w:t>
            </w:r>
            <w:r w:rsidRPr="00AE6443">
              <w:rPr>
                <w:rFonts w:asciiTheme="minorHAnsi" w:hAnsiTheme="minorHAnsi" w:cstheme="minorHAnsi"/>
              </w:rPr>
              <w:t xml:space="preserve">: Refers to Facilities, including buildings and </w:t>
            </w:r>
            <w:del w:id="56" w:author="Administrator" w:date="2011-07-15T15:18:00Z">
              <w:r w:rsidRPr="00AE6443" w:rsidDel="00B017D7">
                <w:rPr>
                  <w:rFonts w:asciiTheme="minorHAnsi" w:hAnsiTheme="minorHAnsi" w:cstheme="minorHAnsi"/>
                </w:rPr>
                <w:delText xml:space="preserve">scheduled </w:delText>
              </w:r>
            </w:del>
            <w:r w:rsidRPr="00AE6443">
              <w:rPr>
                <w:rFonts w:asciiTheme="minorHAnsi" w:hAnsiTheme="minorHAnsi" w:cstheme="minorHAnsi"/>
              </w:rPr>
              <w:t xml:space="preserve">outdoor spaces, owned or operated by the university. Scheduling rules and regulations for specific Facilities </w:t>
            </w:r>
            <w:ins w:id="57" w:author="Administrator" w:date="2011-07-15T15:18:00Z">
              <w:r w:rsidR="00B017D7">
                <w:rPr>
                  <w:rFonts w:asciiTheme="minorHAnsi" w:hAnsiTheme="minorHAnsi" w:cstheme="minorHAnsi"/>
                </w:rPr>
                <w:t xml:space="preserve">may </w:t>
              </w:r>
            </w:ins>
            <w:r w:rsidRPr="00AE6443">
              <w:rPr>
                <w:rFonts w:asciiTheme="minorHAnsi" w:hAnsiTheme="minorHAnsi" w:cstheme="minorHAnsi"/>
              </w:rPr>
              <w:t xml:space="preserve">vary and must be followed. </w:t>
            </w:r>
          </w:p>
          <w:p w:rsidR="00AE6443" w:rsidRPr="00AE6443" w:rsidRDefault="00AE6443" w:rsidP="00AC2B67">
            <w:pPr>
              <w:pStyle w:val="CM7"/>
              <w:spacing w:after="120"/>
              <w:ind w:right="160"/>
              <w:rPr>
                <w:rFonts w:asciiTheme="minorHAnsi" w:hAnsiTheme="minorHAnsi" w:cstheme="minorHAnsi"/>
              </w:rPr>
            </w:pPr>
            <w:r w:rsidRPr="00AE6443">
              <w:rPr>
                <w:rFonts w:asciiTheme="minorHAnsi" w:hAnsiTheme="minorHAnsi" w:cstheme="minorHAnsi"/>
                <w:b/>
                <w:bCs/>
              </w:rPr>
              <w:t>Locally Scheduled Facility</w:t>
            </w:r>
            <w:r w:rsidRPr="00AE6443">
              <w:rPr>
                <w:rFonts w:asciiTheme="minorHAnsi" w:hAnsiTheme="minorHAnsi" w:cstheme="minorHAnsi"/>
              </w:rPr>
              <w:t xml:space="preserve">: Refers to a Facility that is scheduled by </w:t>
            </w:r>
            <w:del w:id="58" w:author="Administrator" w:date="2011-07-15T15:19:00Z">
              <w:r w:rsidRPr="00AE6443" w:rsidDel="00B017D7">
                <w:rPr>
                  <w:rFonts w:asciiTheme="minorHAnsi" w:hAnsiTheme="minorHAnsi" w:cstheme="minorHAnsi"/>
                </w:rPr>
                <w:delText xml:space="preserve">its </w:delText>
              </w:r>
            </w:del>
            <w:ins w:id="59" w:author="Administrator" w:date="2011-07-15T15:19:00Z">
              <w:r w:rsidR="00B017D7">
                <w:rPr>
                  <w:rFonts w:asciiTheme="minorHAnsi" w:hAnsiTheme="minorHAnsi" w:cstheme="minorHAnsi"/>
                </w:rPr>
                <w:t>a</w:t>
              </w:r>
              <w:r w:rsidR="00B017D7" w:rsidRPr="00AE6443">
                <w:rPr>
                  <w:rFonts w:asciiTheme="minorHAnsi" w:hAnsiTheme="minorHAnsi" w:cstheme="minorHAnsi"/>
                </w:rPr>
                <w:t xml:space="preserve"> </w:t>
              </w:r>
            </w:ins>
            <w:r w:rsidRPr="00AE6443">
              <w:rPr>
                <w:rFonts w:asciiTheme="minorHAnsi" w:hAnsiTheme="minorHAnsi" w:cstheme="minorHAnsi"/>
              </w:rPr>
              <w:t xml:space="preserve">Dean, Director, or designee. </w:t>
            </w:r>
          </w:p>
          <w:p w:rsidR="00AE6443" w:rsidRPr="00AE6443" w:rsidRDefault="00AE6443" w:rsidP="00AC2B67">
            <w:pPr>
              <w:pStyle w:val="CM7"/>
              <w:spacing w:after="120"/>
              <w:ind w:right="105"/>
              <w:rPr>
                <w:rFonts w:asciiTheme="minorHAnsi" w:hAnsiTheme="minorHAnsi" w:cstheme="minorHAnsi"/>
                <w:color w:val="000000"/>
              </w:rPr>
            </w:pPr>
            <w:r w:rsidRPr="00AE6443">
              <w:rPr>
                <w:rFonts w:asciiTheme="minorHAnsi" w:hAnsiTheme="minorHAnsi" w:cstheme="minorHAnsi"/>
                <w:b/>
                <w:bCs/>
              </w:rPr>
              <w:t>University Entity</w:t>
            </w:r>
            <w:r w:rsidRPr="00AE6443">
              <w:rPr>
                <w:rFonts w:asciiTheme="minorHAnsi" w:hAnsiTheme="minorHAnsi" w:cstheme="minorHAnsi"/>
              </w:rPr>
              <w:t xml:space="preserve">: Refers to groups (including colleges, schools, departments, and other university organizational units, recognized </w:t>
            </w:r>
            <w:del w:id="60" w:author="Administrator" w:date="2011-07-15T15:19:00Z">
              <w:r w:rsidRPr="00AE6443" w:rsidDel="00B017D7">
                <w:rPr>
                  <w:rFonts w:asciiTheme="minorHAnsi" w:hAnsiTheme="minorHAnsi" w:cstheme="minorHAnsi"/>
                </w:rPr>
                <w:delText>faculty groups and</w:delText>
              </w:r>
              <w:r w:rsidRPr="00AE6443" w:rsidDel="00B017D7">
                <w:rPr>
                  <w:rFonts w:asciiTheme="minorHAnsi" w:hAnsiTheme="minorHAnsi" w:cstheme="minorHAnsi"/>
                  <w:u w:val="single"/>
                </w:rPr>
                <w:delText xml:space="preserve"> </w:delText>
              </w:r>
            </w:del>
            <w:r w:rsidRPr="00AE6443">
              <w:rPr>
                <w:rFonts w:asciiTheme="minorHAnsi" w:hAnsiTheme="minorHAnsi" w:cstheme="minorHAnsi"/>
              </w:rPr>
              <w:t>student groups</w:t>
            </w:r>
            <w:ins w:id="61" w:author="Administrator" w:date="2011-07-15T15:19:00Z">
              <w:r w:rsidR="00B017D7">
                <w:rPr>
                  <w:rFonts w:asciiTheme="minorHAnsi" w:hAnsiTheme="minorHAnsi" w:cstheme="minorHAnsi"/>
                </w:rPr>
                <w:t>, and academic student groups</w:t>
              </w:r>
            </w:ins>
            <w:r w:rsidRPr="00AE6443">
              <w:rPr>
                <w:rFonts w:asciiTheme="minorHAnsi" w:hAnsiTheme="minorHAnsi" w:cstheme="minorHAnsi"/>
              </w:rPr>
              <w:t>)</w:t>
            </w:r>
            <w:del w:id="62" w:author="Administrator" w:date="2011-07-15T15:19:00Z">
              <w:r w:rsidRPr="00AE6443" w:rsidDel="00B017D7">
                <w:rPr>
                  <w:rFonts w:asciiTheme="minorHAnsi" w:hAnsiTheme="minorHAnsi" w:cstheme="minorHAnsi"/>
                </w:rPr>
                <w:delText xml:space="preserve"> and self</w:delText>
              </w:r>
              <w:r w:rsidDel="00B017D7">
                <w:rPr>
                  <w:rFonts w:asciiTheme="minorHAnsi" w:hAnsiTheme="minorHAnsi" w:cstheme="minorHAnsi"/>
                </w:rPr>
                <w:delText>-</w:delText>
              </w:r>
              <w:r w:rsidRPr="00AE6443" w:rsidDel="00B017D7">
                <w:rPr>
                  <w:rFonts w:asciiTheme="minorHAnsi" w:hAnsiTheme="minorHAnsi" w:cstheme="minorHAnsi"/>
                </w:rPr>
                <w:softHyphen/>
                <w:delText>defined</w:delText>
              </w:r>
              <w:r w:rsidRPr="00AE6443" w:rsidDel="00B017D7">
                <w:rPr>
                  <w:rFonts w:asciiTheme="minorHAnsi" w:hAnsiTheme="minorHAnsi" w:cstheme="minorHAnsi"/>
                  <w:color w:val="000000"/>
                </w:rPr>
                <w:delText xml:space="preserve"> groups of three or more members of the Statutory Faculty, when scheduling any Facility</w:delText>
              </w:r>
            </w:del>
            <w:r w:rsidRPr="00AE6443">
              <w:rPr>
                <w:rFonts w:asciiTheme="minorHAnsi" w:hAnsiTheme="minorHAnsi" w:cstheme="minorHAnsi"/>
                <w:color w:val="000000"/>
              </w:rPr>
              <w:t xml:space="preserve">. </w:t>
            </w:r>
          </w:p>
          <w:p w:rsidR="00AE6443" w:rsidRPr="00AE6443" w:rsidDel="00B017D7" w:rsidRDefault="00AE6443" w:rsidP="00AC2B67">
            <w:pPr>
              <w:pStyle w:val="CM7"/>
              <w:pageBreakBefore/>
              <w:spacing w:after="120"/>
              <w:ind w:right="160"/>
              <w:rPr>
                <w:del w:id="63" w:author="Administrator" w:date="2011-07-15T15:19:00Z"/>
                <w:rFonts w:asciiTheme="minorHAnsi" w:hAnsiTheme="minorHAnsi" w:cstheme="minorHAnsi"/>
                <w:color w:val="000000"/>
              </w:rPr>
            </w:pPr>
            <w:del w:id="64" w:author="Administrator" w:date="2011-07-15T15:19:00Z">
              <w:r w:rsidRPr="00AE6443" w:rsidDel="00B017D7">
                <w:rPr>
                  <w:rFonts w:asciiTheme="minorHAnsi" w:hAnsiTheme="minorHAnsi" w:cstheme="minorHAnsi"/>
                  <w:color w:val="000000"/>
                </w:rPr>
                <w:delText xml:space="preserve">Refers to currently employed administrators and staff (including OAs, librarians, classified staff) when scheduling Locally Scheduled Facilities, considered to be part of regular professional activities. </w:delText>
              </w:r>
            </w:del>
          </w:p>
          <w:p w:rsidR="00AE6443" w:rsidRPr="00AE6443" w:rsidRDefault="00AE6443" w:rsidP="00AC2B67">
            <w:pPr>
              <w:pStyle w:val="CM7"/>
              <w:spacing w:after="120"/>
              <w:ind w:right="655"/>
              <w:rPr>
                <w:rFonts w:asciiTheme="minorHAnsi" w:hAnsiTheme="minorHAnsi" w:cstheme="minorHAnsi"/>
                <w:color w:val="000000"/>
              </w:rPr>
            </w:pPr>
            <w:del w:id="65" w:author="Administrator" w:date="2011-07-15T15:19:00Z">
              <w:r w:rsidRPr="00AE6443" w:rsidDel="00B017D7">
                <w:rPr>
                  <w:rFonts w:asciiTheme="minorHAnsi" w:hAnsiTheme="minorHAnsi" w:cstheme="minorHAnsi"/>
                  <w:color w:val="000000"/>
                </w:rPr>
                <w:delText>Emeriti faculty may request to schedule Facilities in a manner congr</w:delText>
              </w:r>
              <w:r w:rsidDel="00B017D7">
                <w:rPr>
                  <w:rFonts w:asciiTheme="minorHAnsi" w:hAnsiTheme="minorHAnsi" w:cstheme="minorHAnsi"/>
                  <w:color w:val="000000"/>
                </w:rPr>
                <w:delText>uent with the Emeritus Policy, 02.01.10</w:delText>
              </w:r>
              <w:r w:rsidRPr="00AE6443" w:rsidDel="00B017D7">
                <w:rPr>
                  <w:rFonts w:asciiTheme="minorHAnsi" w:hAnsiTheme="minorHAnsi" w:cstheme="minorHAnsi"/>
                  <w:color w:val="000000"/>
                </w:rPr>
                <w:delText>.</w:delText>
              </w:r>
            </w:del>
            <w:r w:rsidRPr="00AE6443">
              <w:rPr>
                <w:rFonts w:asciiTheme="minorHAnsi" w:hAnsiTheme="minorHAnsi" w:cstheme="minorHAnsi"/>
                <w:color w:val="000000"/>
              </w:rPr>
              <w:t xml:space="preserve"> </w:t>
            </w:r>
          </w:p>
          <w:p w:rsidR="00AE6443" w:rsidRPr="00AE6443" w:rsidRDefault="00AE6443" w:rsidP="00AC2B67">
            <w:pPr>
              <w:pStyle w:val="CM7"/>
              <w:spacing w:after="120"/>
              <w:ind w:right="807"/>
              <w:rPr>
                <w:rFonts w:asciiTheme="minorHAnsi" w:hAnsiTheme="minorHAnsi" w:cstheme="minorHAnsi"/>
                <w:color w:val="000000"/>
              </w:rPr>
            </w:pPr>
            <w:r w:rsidRPr="00AE6443">
              <w:rPr>
                <w:rFonts w:asciiTheme="minorHAnsi" w:hAnsiTheme="minorHAnsi" w:cstheme="minorHAnsi"/>
                <w:b/>
                <w:bCs/>
                <w:color w:val="000000"/>
              </w:rPr>
              <w:t>Non-University Entity</w:t>
            </w:r>
            <w:r w:rsidRPr="00AE6443">
              <w:rPr>
                <w:rFonts w:asciiTheme="minorHAnsi" w:hAnsiTheme="minorHAnsi" w:cstheme="minorHAnsi"/>
                <w:color w:val="000000"/>
              </w:rPr>
              <w:t>: Refers to</w:t>
            </w:r>
            <w:ins w:id="66" w:author="Administrator" w:date="2011-07-15T15:20:00Z">
              <w:r w:rsidR="00B017D7">
                <w:rPr>
                  <w:rFonts w:asciiTheme="minorHAnsi" w:hAnsiTheme="minorHAnsi" w:cstheme="minorHAnsi"/>
                  <w:color w:val="000000"/>
                </w:rPr>
                <w:t xml:space="preserve"> an</w:t>
              </w:r>
            </w:ins>
            <w:r w:rsidRPr="00AE6443">
              <w:rPr>
                <w:rFonts w:asciiTheme="minorHAnsi" w:hAnsiTheme="minorHAnsi" w:cstheme="minorHAnsi"/>
                <w:color w:val="000000"/>
              </w:rPr>
              <w:t xml:space="preserve"> individual</w:t>
            </w:r>
            <w:del w:id="67" w:author="Administrator" w:date="2011-07-15T15:20:00Z">
              <w:r w:rsidRPr="00AE6443" w:rsidDel="00B017D7">
                <w:rPr>
                  <w:rFonts w:asciiTheme="minorHAnsi" w:hAnsiTheme="minorHAnsi" w:cstheme="minorHAnsi"/>
                  <w:color w:val="000000"/>
                </w:rPr>
                <w:delText>s</w:delText>
              </w:r>
            </w:del>
            <w:r w:rsidRPr="00AE6443">
              <w:rPr>
                <w:rFonts w:asciiTheme="minorHAnsi" w:hAnsiTheme="minorHAnsi" w:cstheme="minorHAnsi"/>
                <w:color w:val="000000"/>
              </w:rPr>
              <w:t xml:space="preserve"> </w:t>
            </w:r>
            <w:del w:id="68" w:author="Administrator" w:date="2011-07-15T15:20:00Z">
              <w:r w:rsidRPr="00AE6443" w:rsidDel="00B017D7">
                <w:rPr>
                  <w:rFonts w:asciiTheme="minorHAnsi" w:hAnsiTheme="minorHAnsi" w:cstheme="minorHAnsi"/>
                  <w:color w:val="000000"/>
                </w:rPr>
                <w:delText xml:space="preserve">and </w:delText>
              </w:r>
            </w:del>
            <w:ins w:id="69" w:author="Administrator" w:date="2011-07-15T15:20:00Z">
              <w:r w:rsidR="00B017D7">
                <w:rPr>
                  <w:rFonts w:asciiTheme="minorHAnsi" w:hAnsiTheme="minorHAnsi" w:cstheme="minorHAnsi"/>
                  <w:color w:val="000000"/>
                </w:rPr>
                <w:t>or</w:t>
              </w:r>
              <w:r w:rsidR="00B017D7" w:rsidRPr="00AE6443">
                <w:rPr>
                  <w:rFonts w:asciiTheme="minorHAnsi" w:hAnsiTheme="minorHAnsi" w:cstheme="minorHAnsi"/>
                  <w:color w:val="000000"/>
                </w:rPr>
                <w:t xml:space="preserve"> </w:t>
              </w:r>
            </w:ins>
            <w:r w:rsidRPr="00AE6443">
              <w:rPr>
                <w:rFonts w:asciiTheme="minorHAnsi" w:hAnsiTheme="minorHAnsi" w:cstheme="minorHAnsi"/>
                <w:color w:val="000000"/>
              </w:rPr>
              <w:t>organization</w:t>
            </w:r>
            <w:del w:id="70" w:author="Administrator" w:date="2011-07-15T15:20:00Z">
              <w:r w:rsidRPr="00AE6443" w:rsidDel="00B017D7">
                <w:rPr>
                  <w:rFonts w:asciiTheme="minorHAnsi" w:hAnsiTheme="minorHAnsi" w:cstheme="minorHAnsi"/>
                  <w:color w:val="000000"/>
                </w:rPr>
                <w:delText>s</w:delText>
              </w:r>
            </w:del>
            <w:ins w:id="71" w:author="Administrator" w:date="2011-07-15T15:20:00Z">
              <w:r w:rsidR="00B017D7">
                <w:rPr>
                  <w:rFonts w:asciiTheme="minorHAnsi" w:hAnsiTheme="minorHAnsi" w:cstheme="minorHAnsi"/>
                  <w:color w:val="000000"/>
                </w:rPr>
                <w:t xml:space="preserve"> that is</w:t>
              </w:r>
            </w:ins>
            <w:r w:rsidRPr="00AE6443">
              <w:rPr>
                <w:rFonts w:asciiTheme="minorHAnsi" w:hAnsiTheme="minorHAnsi" w:cstheme="minorHAnsi"/>
                <w:color w:val="000000"/>
              </w:rPr>
              <w:t xml:space="preserve"> not </w:t>
            </w:r>
            <w:del w:id="72" w:author="Administrator" w:date="2011-07-15T15:20:00Z">
              <w:r w:rsidRPr="00AE6443" w:rsidDel="00B017D7">
                <w:rPr>
                  <w:rFonts w:asciiTheme="minorHAnsi" w:hAnsiTheme="minorHAnsi" w:cstheme="minorHAnsi"/>
                  <w:color w:val="000000"/>
                </w:rPr>
                <w:delText>included in</w:delText>
              </w:r>
            </w:del>
            <w:ins w:id="73" w:author="Administrator" w:date="2011-07-15T15:20:00Z">
              <w:r w:rsidR="00B017D7">
                <w:rPr>
                  <w:rFonts w:asciiTheme="minorHAnsi" w:hAnsiTheme="minorHAnsi" w:cstheme="minorHAnsi"/>
                  <w:color w:val="000000"/>
                </w:rPr>
                <w:t>a</w:t>
              </w:r>
            </w:ins>
            <w:r w:rsidRPr="00AE6443">
              <w:rPr>
                <w:rFonts w:asciiTheme="minorHAnsi" w:hAnsiTheme="minorHAnsi" w:cstheme="minorHAnsi"/>
                <w:color w:val="000000"/>
              </w:rPr>
              <w:t xml:space="preserve"> University </w:t>
            </w:r>
            <w:r w:rsidRPr="00AE6443">
              <w:rPr>
                <w:rFonts w:asciiTheme="minorHAnsi" w:hAnsiTheme="minorHAnsi" w:cstheme="minorHAnsi"/>
                <w:color w:val="000000"/>
              </w:rPr>
              <w:lastRenderedPageBreak/>
              <w:t>Entity</w:t>
            </w:r>
            <w:del w:id="74" w:author="Administrator" w:date="2011-07-15T15:20:00Z">
              <w:r w:rsidRPr="00AE6443" w:rsidDel="00B017D7">
                <w:rPr>
                  <w:rFonts w:asciiTheme="minorHAnsi" w:hAnsiTheme="minorHAnsi" w:cstheme="minorHAnsi"/>
                  <w:color w:val="000000"/>
                </w:rPr>
                <w:delText xml:space="preserve"> definition</w:delText>
              </w:r>
            </w:del>
            <w:r w:rsidRPr="00AE6443">
              <w:rPr>
                <w:rFonts w:asciiTheme="minorHAnsi" w:hAnsiTheme="minorHAnsi" w:cstheme="minorHAnsi"/>
                <w:color w:val="000000"/>
              </w:rPr>
              <w:t xml:space="preserve">. </w:t>
            </w:r>
          </w:p>
          <w:p w:rsidR="0014590D" w:rsidRPr="00AE6443" w:rsidRDefault="00AE6443" w:rsidP="00AC2B67">
            <w:pPr>
              <w:pStyle w:val="CM6"/>
              <w:spacing w:after="120"/>
              <w:ind w:right="160"/>
              <w:rPr>
                <w:rFonts w:asciiTheme="minorHAnsi" w:hAnsiTheme="minorHAnsi" w:cstheme="minorHAnsi"/>
                <w:color w:val="000000"/>
              </w:rPr>
            </w:pPr>
            <w:del w:id="75" w:author="Administrator" w:date="2011-07-15T15:20:00Z">
              <w:r w:rsidRPr="00AE6443" w:rsidDel="00D93A0B">
                <w:rPr>
                  <w:rFonts w:asciiTheme="minorHAnsi" w:hAnsiTheme="minorHAnsi" w:cstheme="minorHAnsi"/>
                  <w:b/>
                  <w:bCs/>
                  <w:color w:val="000000"/>
                </w:rPr>
                <w:delText>Invited Non-University Entity:</w:delText>
              </w:r>
              <w:r w:rsidRPr="00AE6443" w:rsidDel="00D93A0B">
                <w:rPr>
                  <w:rFonts w:asciiTheme="minorHAnsi" w:hAnsiTheme="minorHAnsi" w:cstheme="minorHAnsi"/>
                  <w:color w:val="000000"/>
                </w:rPr>
                <w:delText xml:space="preserve"> Refers to a Non-University Entity that is invited by a University Entity. </w:delText>
              </w:r>
            </w:del>
          </w:p>
        </w:tc>
      </w:tr>
      <w:tr w:rsidR="005F6FE2" w:rsidRPr="006329FE" w:rsidTr="0014590D">
        <w:trPr>
          <w:trHeight w:val="908"/>
          <w:jc w:val="center"/>
        </w:trPr>
        <w:tc>
          <w:tcPr>
            <w:tcW w:w="9718" w:type="dxa"/>
            <w:gridSpan w:val="2"/>
            <w:shd w:val="clear" w:color="auto" w:fill="auto"/>
            <w:tcMar>
              <w:top w:w="72" w:type="dxa"/>
              <w:left w:w="72" w:type="dxa"/>
              <w:bottom w:w="72" w:type="dxa"/>
              <w:right w:w="72" w:type="dxa"/>
            </w:tcMar>
          </w:tcPr>
          <w:p w:rsidR="0076275E" w:rsidRDefault="0076275E" w:rsidP="0076275E">
            <w:pPr>
              <w:jc w:val="both"/>
              <w:rPr>
                <w:rFonts w:asciiTheme="minorHAnsi" w:hAnsiTheme="minorHAnsi"/>
                <w:b/>
                <w:color w:val="17365D" w:themeColor="text2" w:themeShade="BF"/>
              </w:rPr>
            </w:pPr>
            <w:r w:rsidRPr="006329FE">
              <w:rPr>
                <w:rFonts w:asciiTheme="minorHAnsi" w:hAnsiTheme="minorHAnsi"/>
                <w:b/>
              </w:rPr>
              <w:lastRenderedPageBreak/>
              <w:t>Forms/Instructions</w:t>
            </w:r>
            <w:r w:rsidR="00614232" w:rsidRPr="00B37514">
              <w:rPr>
                <w:rFonts w:asciiTheme="minorHAnsi" w:hAnsiTheme="minorHAnsi"/>
                <w:b/>
                <w:color w:val="17365D" w:themeColor="text2" w:themeShade="BF"/>
              </w:rPr>
              <w:t>/Regulations</w:t>
            </w:r>
            <w:r w:rsidRPr="00B37514">
              <w:rPr>
                <w:rFonts w:asciiTheme="minorHAnsi" w:hAnsiTheme="minorHAnsi"/>
                <w:b/>
                <w:color w:val="17365D" w:themeColor="text2" w:themeShade="BF"/>
              </w:rPr>
              <w:t>:</w:t>
            </w:r>
          </w:p>
          <w:p w:rsidR="00253A55" w:rsidRDefault="00253A55" w:rsidP="0076275E">
            <w:pPr>
              <w:jc w:val="both"/>
              <w:rPr>
                <w:rFonts w:asciiTheme="minorHAnsi" w:hAnsiTheme="minorHAnsi"/>
                <w:b/>
                <w:color w:val="17365D" w:themeColor="text2" w:themeShade="BF"/>
              </w:rPr>
            </w:pPr>
          </w:p>
          <w:p w:rsidR="00253A55" w:rsidRPr="00253A55" w:rsidRDefault="00253A55" w:rsidP="00253A55">
            <w:pPr>
              <w:pStyle w:val="Default"/>
              <w:numPr>
                <w:ilvl w:val="0"/>
                <w:numId w:val="7"/>
              </w:numPr>
              <w:spacing w:after="206"/>
              <w:ind w:left="360" w:hanging="360"/>
              <w:rPr>
                <w:rFonts w:asciiTheme="minorHAnsi" w:hAnsiTheme="minorHAnsi" w:cstheme="minorHAnsi"/>
                <w:color w:val="auto"/>
              </w:rPr>
            </w:pPr>
            <w:r w:rsidRPr="00253A55">
              <w:rPr>
                <w:rFonts w:asciiTheme="minorHAnsi" w:hAnsiTheme="minorHAnsi" w:cstheme="minorHAnsi"/>
                <w:color w:val="auto"/>
              </w:rPr>
              <w:t xml:space="preserve">Request forms for academic and classroom scheduling are found online at the Academic &amp; Classroom Scheduling site. </w:t>
            </w:r>
          </w:p>
          <w:p w:rsidR="00253A55" w:rsidRPr="00253A55" w:rsidRDefault="00253A55" w:rsidP="00253A55">
            <w:pPr>
              <w:pStyle w:val="Default"/>
              <w:numPr>
                <w:ilvl w:val="0"/>
                <w:numId w:val="7"/>
              </w:numPr>
              <w:ind w:left="360" w:hanging="360"/>
              <w:rPr>
                <w:rFonts w:asciiTheme="minorHAnsi" w:hAnsiTheme="minorHAnsi" w:cstheme="minorHAnsi"/>
                <w:color w:val="auto"/>
              </w:rPr>
            </w:pPr>
            <w:r w:rsidRPr="00253A55">
              <w:rPr>
                <w:rFonts w:asciiTheme="minorHAnsi" w:hAnsiTheme="minorHAnsi" w:cstheme="minorHAnsi"/>
                <w:color w:val="auto"/>
              </w:rPr>
              <w:t xml:space="preserve"> Requests for non-academic uses must be made to the University Scheduling Manager or the Dean, Director or designee for the Locally-Scheduled Facility. </w:t>
            </w:r>
          </w:p>
          <w:p w:rsidR="00253A55" w:rsidRPr="00B37514" w:rsidRDefault="00253A55" w:rsidP="0076275E">
            <w:pPr>
              <w:jc w:val="both"/>
              <w:rPr>
                <w:rFonts w:asciiTheme="minorHAnsi" w:hAnsiTheme="minorHAnsi"/>
                <w:b/>
                <w:color w:val="17365D" w:themeColor="text2" w:themeShade="BF"/>
              </w:rPr>
            </w:pPr>
          </w:p>
          <w:p w:rsidR="00AE6443" w:rsidRPr="00AE6443" w:rsidRDefault="00BA1851" w:rsidP="0025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rPr>
                <w:rFonts w:ascii="Courier New" w:hAnsi="Courier New" w:cs="Courier New"/>
                <w:color w:val="333333"/>
                <w:sz w:val="21"/>
                <w:szCs w:val="21"/>
              </w:rPr>
            </w:pPr>
            <w:hyperlink r:id="rId14" w:history="1">
              <w:r w:rsidR="00AE6443" w:rsidRPr="00AE6443">
                <w:rPr>
                  <w:rFonts w:ascii="Calibri" w:hAnsi="Calibri" w:cs="Calibri"/>
                  <w:color w:val="006633"/>
                  <w:sz w:val="22"/>
                </w:rPr>
                <w:t>Academic &amp; Classroom Scheduling</w:t>
              </w:r>
            </w:hyperlink>
          </w:p>
          <w:p w:rsidR="00AE6443" w:rsidRPr="00AE6443" w:rsidRDefault="00BA1851" w:rsidP="0025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rPr>
                <w:rFonts w:ascii="Courier New" w:hAnsi="Courier New" w:cs="Courier New"/>
                <w:color w:val="333333"/>
                <w:sz w:val="21"/>
                <w:szCs w:val="21"/>
              </w:rPr>
            </w:pPr>
            <w:hyperlink r:id="rId15" w:history="1">
              <w:r w:rsidR="00AE6443" w:rsidRPr="00AE6443">
                <w:rPr>
                  <w:rFonts w:ascii="Calibri" w:hAnsi="Calibri" w:cs="Calibri"/>
                  <w:color w:val="006633"/>
                  <w:sz w:val="22"/>
                </w:rPr>
                <w:t>Outdoor Amplified Sound Agreement</w:t>
              </w:r>
            </w:hyperlink>
          </w:p>
          <w:p w:rsidR="00AE6443" w:rsidRPr="00AE6443" w:rsidRDefault="00BA1851" w:rsidP="0025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rPr>
                <w:rFonts w:ascii="Courier New" w:hAnsi="Courier New" w:cs="Courier New"/>
                <w:color w:val="333333"/>
                <w:sz w:val="21"/>
                <w:szCs w:val="21"/>
              </w:rPr>
            </w:pPr>
            <w:hyperlink r:id="rId16" w:history="1">
              <w:r w:rsidR="00AE6443" w:rsidRPr="00AE6443">
                <w:rPr>
                  <w:rFonts w:ascii="Calibri" w:hAnsi="Calibri" w:cs="Calibri"/>
                  <w:color w:val="006633"/>
                  <w:sz w:val="22"/>
                </w:rPr>
                <w:t>University Catering</w:t>
              </w:r>
            </w:hyperlink>
          </w:p>
          <w:p w:rsidR="00AE6443" w:rsidRPr="00AE6443" w:rsidRDefault="00BA1851" w:rsidP="0025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rPr>
                <w:rFonts w:ascii="Courier New" w:hAnsi="Courier New" w:cs="Courier New"/>
                <w:color w:val="333333"/>
                <w:sz w:val="21"/>
                <w:szCs w:val="21"/>
              </w:rPr>
            </w:pPr>
            <w:hyperlink r:id="rId17" w:history="1">
              <w:r w:rsidR="00AE6443" w:rsidRPr="00AE6443">
                <w:rPr>
                  <w:rFonts w:ascii="Calibri" w:hAnsi="Calibri" w:cs="Calibri"/>
                  <w:color w:val="006633"/>
                  <w:sz w:val="22"/>
                </w:rPr>
                <w:t>University Registrar</w:t>
              </w:r>
            </w:hyperlink>
          </w:p>
          <w:p w:rsidR="005F6FE2" w:rsidRPr="00AE6443" w:rsidRDefault="00BA1851" w:rsidP="0025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rPr>
                <w:rFonts w:ascii="Courier New" w:hAnsi="Courier New" w:cs="Courier New"/>
                <w:color w:val="333333"/>
                <w:sz w:val="21"/>
                <w:szCs w:val="21"/>
              </w:rPr>
            </w:pPr>
            <w:hyperlink r:id="rId18" w:history="1">
              <w:r w:rsidR="00AE6443" w:rsidRPr="00AE6443">
                <w:rPr>
                  <w:rFonts w:ascii="Calibri" w:hAnsi="Calibri" w:cs="Calibri"/>
                  <w:color w:val="006633"/>
                  <w:sz w:val="22"/>
                </w:rPr>
                <w:t>UO Scheduling and Event Services</w:t>
              </w:r>
            </w:hyperlink>
          </w:p>
        </w:tc>
      </w:tr>
      <w:tr w:rsidR="00565AB1" w:rsidRPr="006329FE" w:rsidTr="00AC2B67">
        <w:trPr>
          <w:trHeight w:val="440"/>
          <w:jc w:val="center"/>
        </w:trPr>
        <w:tc>
          <w:tcPr>
            <w:tcW w:w="9718" w:type="dxa"/>
            <w:gridSpan w:val="2"/>
            <w:shd w:val="clear" w:color="auto" w:fill="auto"/>
            <w:tcMar>
              <w:top w:w="72" w:type="dxa"/>
              <w:left w:w="72" w:type="dxa"/>
              <w:bottom w:w="72" w:type="dxa"/>
              <w:right w:w="72" w:type="dxa"/>
            </w:tcMar>
          </w:tcPr>
          <w:p w:rsidR="00565AB1" w:rsidRPr="006329FE" w:rsidRDefault="00565AB1" w:rsidP="00951888">
            <w:pPr>
              <w:jc w:val="both"/>
              <w:rPr>
                <w:rFonts w:asciiTheme="minorHAnsi" w:hAnsiTheme="minorHAnsi"/>
                <w:b/>
              </w:rPr>
            </w:pPr>
            <w:r w:rsidRPr="006329FE">
              <w:rPr>
                <w:rFonts w:asciiTheme="minorHAnsi" w:hAnsiTheme="minorHAnsi"/>
                <w:b/>
              </w:rPr>
              <w:t>Cross Reference to Related Policies:</w:t>
            </w:r>
            <w:r w:rsidR="00951888">
              <w:rPr>
                <w:rFonts w:asciiTheme="minorHAnsi" w:hAnsiTheme="minorHAnsi"/>
                <w:b/>
              </w:rPr>
              <w:t xml:space="preserve">  </w:t>
            </w:r>
            <w:r w:rsidR="00951888" w:rsidRPr="00951888">
              <w:rPr>
                <w:rFonts w:asciiTheme="minorHAnsi" w:hAnsiTheme="minorHAnsi"/>
              </w:rPr>
              <w:t>None</w:t>
            </w:r>
          </w:p>
        </w:tc>
      </w:tr>
      <w:tr w:rsidR="00565AB1" w:rsidRPr="006329FE" w:rsidTr="0014590D">
        <w:trPr>
          <w:trHeight w:val="908"/>
          <w:jc w:val="center"/>
        </w:trPr>
        <w:tc>
          <w:tcPr>
            <w:tcW w:w="9718" w:type="dxa"/>
            <w:gridSpan w:val="2"/>
            <w:shd w:val="clear" w:color="auto" w:fill="auto"/>
            <w:tcMar>
              <w:top w:w="72" w:type="dxa"/>
              <w:left w:w="72" w:type="dxa"/>
              <w:bottom w:w="72" w:type="dxa"/>
              <w:right w:w="72" w:type="dxa"/>
            </w:tcMar>
          </w:tcPr>
          <w:p w:rsidR="00565AB1" w:rsidRPr="006329FE" w:rsidRDefault="00565AB1" w:rsidP="00565AB1">
            <w:pPr>
              <w:jc w:val="both"/>
              <w:rPr>
                <w:rFonts w:asciiTheme="minorHAnsi" w:hAnsiTheme="minorHAnsi"/>
                <w:b/>
              </w:rPr>
            </w:pPr>
            <w:r w:rsidRPr="006329FE">
              <w:rPr>
                <w:rFonts w:asciiTheme="minorHAnsi" w:hAnsiTheme="minorHAnsi"/>
                <w:b/>
              </w:rPr>
              <w:t>Responsible University Office:</w:t>
            </w:r>
          </w:p>
          <w:p w:rsidR="00565AB1" w:rsidRPr="006329FE" w:rsidRDefault="00565AB1" w:rsidP="00565AB1">
            <w:pPr>
              <w:jc w:val="both"/>
              <w:rPr>
                <w:rFonts w:asciiTheme="minorHAnsi" w:hAnsiTheme="minorHAnsi"/>
              </w:rPr>
            </w:pPr>
            <w:r w:rsidRPr="006329FE">
              <w:rPr>
                <w:rFonts w:asciiTheme="minorHAnsi" w:hAnsiTheme="minorHAnsi"/>
              </w:rPr>
              <w:t>University Office:</w:t>
            </w:r>
            <w:r w:rsidR="00253A55">
              <w:rPr>
                <w:rFonts w:asciiTheme="minorHAnsi" w:hAnsiTheme="minorHAnsi"/>
              </w:rPr>
              <w:t xml:space="preserve">  Academic Affairs</w:t>
            </w:r>
          </w:p>
          <w:p w:rsidR="00565AB1" w:rsidRPr="006329FE" w:rsidRDefault="00565AB1" w:rsidP="00565AB1">
            <w:pPr>
              <w:jc w:val="both"/>
              <w:rPr>
                <w:rFonts w:asciiTheme="minorHAnsi" w:hAnsiTheme="minorHAnsi"/>
              </w:rPr>
            </w:pPr>
            <w:r w:rsidRPr="006329FE">
              <w:rPr>
                <w:rFonts w:asciiTheme="minorHAnsi" w:hAnsiTheme="minorHAnsi"/>
              </w:rPr>
              <w:t>Office Website URL:</w:t>
            </w:r>
            <w:r w:rsidR="00253A55" w:rsidRPr="00253A55">
              <w:rPr>
                <w:rFonts w:asciiTheme="minorHAnsi" w:hAnsiTheme="minorHAnsi"/>
              </w:rPr>
              <w:t xml:space="preserve"> http://academicaffairs.uoregon.edu/</w:t>
            </w:r>
          </w:p>
          <w:p w:rsidR="00567C62" w:rsidRPr="00B37514" w:rsidRDefault="00567C62" w:rsidP="00565AB1">
            <w:pPr>
              <w:jc w:val="both"/>
              <w:rPr>
                <w:rFonts w:asciiTheme="minorHAnsi" w:hAnsiTheme="minorHAnsi"/>
                <w:color w:val="17365D" w:themeColor="text2" w:themeShade="BF"/>
              </w:rPr>
            </w:pPr>
            <w:r w:rsidRPr="00B37514">
              <w:rPr>
                <w:rFonts w:asciiTheme="minorHAnsi" w:hAnsiTheme="minorHAnsi"/>
                <w:color w:val="17365D" w:themeColor="text2" w:themeShade="BF"/>
              </w:rPr>
              <w:t>Policy Owner:</w:t>
            </w:r>
            <w:r w:rsidR="00253A55">
              <w:rPr>
                <w:rFonts w:asciiTheme="minorHAnsi" w:hAnsiTheme="minorHAnsi"/>
                <w:color w:val="17365D" w:themeColor="text2" w:themeShade="BF"/>
              </w:rPr>
              <w:t xml:space="preserve">  Russ Tomlin</w:t>
            </w:r>
          </w:p>
          <w:p w:rsidR="00253A55" w:rsidRPr="006329FE" w:rsidRDefault="00567C62" w:rsidP="00565AB1">
            <w:pPr>
              <w:jc w:val="both"/>
              <w:rPr>
                <w:rFonts w:asciiTheme="minorHAnsi" w:hAnsiTheme="minorHAnsi"/>
              </w:rPr>
            </w:pPr>
            <w:r>
              <w:rPr>
                <w:rFonts w:asciiTheme="minorHAnsi" w:hAnsiTheme="minorHAnsi"/>
              </w:rPr>
              <w:tab/>
            </w:r>
            <w:r w:rsidR="00565AB1" w:rsidRPr="006329FE">
              <w:rPr>
                <w:rFonts w:asciiTheme="minorHAnsi" w:hAnsiTheme="minorHAnsi"/>
              </w:rPr>
              <w:t>Email:</w:t>
            </w:r>
            <w:r w:rsidR="00253A55">
              <w:rPr>
                <w:rFonts w:asciiTheme="minorHAnsi" w:hAnsiTheme="minorHAnsi"/>
              </w:rPr>
              <w:t xml:space="preserve">  tomlin@uoregon.edu</w:t>
            </w:r>
          </w:p>
          <w:p w:rsidR="00565AB1" w:rsidRPr="006329FE" w:rsidRDefault="00567C62" w:rsidP="00565AB1">
            <w:pPr>
              <w:jc w:val="both"/>
              <w:rPr>
                <w:rFonts w:asciiTheme="minorHAnsi" w:hAnsiTheme="minorHAnsi"/>
                <w:b/>
              </w:rPr>
            </w:pPr>
            <w:r>
              <w:rPr>
                <w:rFonts w:asciiTheme="minorHAnsi" w:hAnsiTheme="minorHAnsi"/>
              </w:rPr>
              <w:tab/>
            </w:r>
            <w:r w:rsidR="00565AB1" w:rsidRPr="006329FE">
              <w:rPr>
                <w:rFonts w:asciiTheme="minorHAnsi" w:hAnsiTheme="minorHAnsi"/>
              </w:rPr>
              <w:t>Phone:</w:t>
            </w:r>
            <w:r w:rsidR="00253A55">
              <w:rPr>
                <w:rFonts w:asciiTheme="minorHAnsi" w:hAnsiTheme="minorHAnsi"/>
              </w:rPr>
              <w:t xml:space="preserve"> (541)346-3029</w:t>
            </w:r>
          </w:p>
        </w:tc>
      </w:tr>
      <w:tr w:rsidR="00565AB1" w:rsidRPr="006329FE" w:rsidTr="00951888">
        <w:trPr>
          <w:trHeight w:val="458"/>
          <w:jc w:val="center"/>
        </w:trPr>
        <w:tc>
          <w:tcPr>
            <w:tcW w:w="9718" w:type="dxa"/>
            <w:gridSpan w:val="2"/>
            <w:shd w:val="clear" w:color="auto" w:fill="auto"/>
            <w:tcMar>
              <w:top w:w="72" w:type="dxa"/>
              <w:left w:w="72" w:type="dxa"/>
              <w:bottom w:w="72" w:type="dxa"/>
              <w:right w:w="72" w:type="dxa"/>
            </w:tcMar>
          </w:tcPr>
          <w:p w:rsidR="00565AB1" w:rsidRPr="006329FE" w:rsidRDefault="00565AB1" w:rsidP="00951888">
            <w:pPr>
              <w:jc w:val="both"/>
              <w:rPr>
                <w:rFonts w:asciiTheme="minorHAnsi" w:hAnsiTheme="minorHAnsi"/>
                <w:b/>
              </w:rPr>
            </w:pPr>
            <w:r w:rsidRPr="006329FE">
              <w:rPr>
                <w:rFonts w:asciiTheme="minorHAnsi" w:hAnsiTheme="minorHAnsi"/>
                <w:b/>
              </w:rPr>
              <w:t>Related Documents:</w:t>
            </w:r>
            <w:r w:rsidR="00951888">
              <w:rPr>
                <w:rFonts w:asciiTheme="minorHAnsi" w:hAnsiTheme="minorHAnsi"/>
                <w:b/>
              </w:rPr>
              <w:t xml:space="preserve">  </w:t>
            </w:r>
            <w:r w:rsidR="00951888" w:rsidRPr="00951888">
              <w:rPr>
                <w:rFonts w:asciiTheme="minorHAnsi" w:hAnsiTheme="minorHAnsi"/>
              </w:rPr>
              <w:t>None</w:t>
            </w:r>
          </w:p>
        </w:tc>
      </w:tr>
      <w:tr w:rsidR="00565AB1" w:rsidRPr="006329FE" w:rsidTr="00951888">
        <w:trPr>
          <w:trHeight w:val="476"/>
          <w:jc w:val="center"/>
        </w:trPr>
        <w:tc>
          <w:tcPr>
            <w:tcW w:w="9718" w:type="dxa"/>
            <w:gridSpan w:val="2"/>
            <w:shd w:val="clear" w:color="auto" w:fill="auto"/>
            <w:tcMar>
              <w:top w:w="72" w:type="dxa"/>
              <w:left w:w="72" w:type="dxa"/>
              <w:bottom w:w="72" w:type="dxa"/>
              <w:right w:w="72" w:type="dxa"/>
            </w:tcMar>
          </w:tcPr>
          <w:p w:rsidR="00565AB1" w:rsidRPr="006329FE" w:rsidRDefault="00565AB1" w:rsidP="00951888">
            <w:pPr>
              <w:jc w:val="both"/>
              <w:rPr>
                <w:rFonts w:asciiTheme="minorHAnsi" w:hAnsiTheme="minorHAnsi"/>
                <w:b/>
              </w:rPr>
            </w:pPr>
            <w:r w:rsidRPr="006329FE">
              <w:rPr>
                <w:rFonts w:asciiTheme="minorHAnsi" w:hAnsiTheme="minorHAnsi"/>
                <w:b/>
              </w:rPr>
              <w:t>Frequently Asked Questions:</w:t>
            </w:r>
            <w:r w:rsidR="00951888">
              <w:rPr>
                <w:rFonts w:asciiTheme="minorHAnsi" w:hAnsiTheme="minorHAnsi"/>
                <w:b/>
              </w:rPr>
              <w:t xml:space="preserve">  </w:t>
            </w:r>
            <w:r w:rsidR="00951888" w:rsidRPr="00951888">
              <w:rPr>
                <w:rFonts w:asciiTheme="minorHAnsi" w:hAnsiTheme="minorHAnsi"/>
              </w:rPr>
              <w:t>None</w:t>
            </w:r>
          </w:p>
        </w:tc>
      </w:tr>
      <w:tr w:rsidR="00565AB1" w:rsidRPr="00AC2B67" w:rsidTr="0014590D">
        <w:trPr>
          <w:trHeight w:val="908"/>
          <w:jc w:val="center"/>
        </w:trPr>
        <w:tc>
          <w:tcPr>
            <w:tcW w:w="9718" w:type="dxa"/>
            <w:gridSpan w:val="2"/>
            <w:shd w:val="clear" w:color="auto" w:fill="auto"/>
            <w:tcMar>
              <w:top w:w="72" w:type="dxa"/>
              <w:left w:w="72" w:type="dxa"/>
              <w:bottom w:w="72" w:type="dxa"/>
              <w:right w:w="72" w:type="dxa"/>
            </w:tcMar>
          </w:tcPr>
          <w:p w:rsidR="00565AB1" w:rsidRPr="00AC2B67" w:rsidRDefault="00565AB1" w:rsidP="00AC2B67">
            <w:pPr>
              <w:jc w:val="both"/>
              <w:rPr>
                <w:rFonts w:asciiTheme="minorHAnsi" w:hAnsiTheme="minorHAnsi" w:cstheme="minorHAnsi"/>
                <w:b/>
              </w:rPr>
            </w:pPr>
            <w:r w:rsidRPr="00AC2B67">
              <w:rPr>
                <w:rFonts w:asciiTheme="minorHAnsi" w:hAnsiTheme="minorHAnsi" w:cstheme="minorHAnsi"/>
                <w:b/>
              </w:rPr>
              <w:t>Revision/Development History:</w:t>
            </w:r>
          </w:p>
          <w:p w:rsidR="00951888" w:rsidRPr="00AC2B67" w:rsidRDefault="00951888" w:rsidP="00AC2B67">
            <w:pPr>
              <w:pStyle w:val="NormalWeb"/>
              <w:spacing w:before="0" w:beforeAutospacing="0" w:after="0" w:afterAutospacing="0"/>
              <w:rPr>
                <w:rFonts w:asciiTheme="minorHAnsi" w:hAnsiTheme="minorHAnsi" w:cstheme="minorHAnsi"/>
                <w:color w:val="333333"/>
              </w:rPr>
            </w:pPr>
            <w:r w:rsidRPr="00AC2B67">
              <w:rPr>
                <w:rFonts w:asciiTheme="minorHAnsi" w:hAnsiTheme="minorHAnsi" w:cstheme="minorHAnsi"/>
                <w:b/>
                <w:bCs/>
                <w:color w:val="333333"/>
                <w:u w:val="single"/>
              </w:rPr>
              <w:t>Revision 1</w:t>
            </w:r>
            <w:r w:rsidRPr="00AC2B67">
              <w:rPr>
                <w:rFonts w:asciiTheme="minorHAnsi" w:hAnsiTheme="minorHAnsi" w:cstheme="minorHAnsi"/>
                <w:color w:val="333333"/>
              </w:rPr>
              <w:t xml:space="preserve">: </w:t>
            </w:r>
          </w:p>
          <w:p w:rsidR="00951888" w:rsidRPr="00AC2B67" w:rsidRDefault="00951888" w:rsidP="00AC2B67">
            <w:pPr>
              <w:pStyle w:val="NormalWeb"/>
              <w:spacing w:before="0" w:beforeAutospacing="0" w:after="0" w:afterAutospacing="0"/>
              <w:rPr>
                <w:rFonts w:asciiTheme="minorHAnsi" w:hAnsiTheme="minorHAnsi" w:cstheme="minorHAnsi"/>
                <w:color w:val="333333"/>
              </w:rPr>
            </w:pPr>
            <w:r w:rsidRPr="00AC2B67">
              <w:rPr>
                <w:rFonts w:asciiTheme="minorHAnsi" w:hAnsiTheme="minorHAnsi" w:cstheme="minorHAnsi"/>
                <w:color w:val="333333"/>
              </w:rPr>
              <w:t xml:space="preserve">05/01/1977 Promulgated as AM 18.020 (see also OAR 571-11-020) </w:t>
            </w:r>
          </w:p>
          <w:p w:rsidR="00951888" w:rsidRPr="00AC2B67" w:rsidRDefault="00951888" w:rsidP="00AC2B67">
            <w:pPr>
              <w:pStyle w:val="NormalWeb"/>
              <w:spacing w:before="0" w:beforeAutospacing="0" w:after="0" w:afterAutospacing="0"/>
              <w:rPr>
                <w:rFonts w:asciiTheme="minorHAnsi" w:hAnsiTheme="minorHAnsi" w:cstheme="minorHAnsi"/>
                <w:color w:val="333333"/>
              </w:rPr>
            </w:pPr>
            <w:r w:rsidRPr="00AC2B67">
              <w:rPr>
                <w:rFonts w:asciiTheme="minorHAnsi" w:hAnsiTheme="minorHAnsi" w:cstheme="minorHAnsi"/>
                <w:color w:val="333333"/>
              </w:rPr>
              <w:t xml:space="preserve">10/04/1985  Reviewed and approval recommended by President's Staff </w:t>
            </w:r>
          </w:p>
          <w:p w:rsidR="00951888" w:rsidRDefault="00951888" w:rsidP="00AC2B67">
            <w:pPr>
              <w:pStyle w:val="NormalWeb"/>
              <w:spacing w:before="0" w:beforeAutospacing="0" w:after="0" w:afterAutospacing="0"/>
              <w:rPr>
                <w:rFonts w:asciiTheme="minorHAnsi" w:hAnsiTheme="minorHAnsi" w:cstheme="minorHAnsi"/>
                <w:color w:val="333333"/>
              </w:rPr>
            </w:pPr>
            <w:r w:rsidRPr="00AC2B67">
              <w:rPr>
                <w:rFonts w:asciiTheme="minorHAnsi" w:hAnsiTheme="minorHAnsi" w:cstheme="minorHAnsi"/>
                <w:color w:val="333333"/>
              </w:rPr>
              <w:t xml:space="preserve">02/08/2010 Policy number revised from 4.000 to 04.00.05 </w:t>
            </w:r>
          </w:p>
          <w:p w:rsidR="00AC2B67" w:rsidRPr="00AC2B67" w:rsidRDefault="00AC2B67" w:rsidP="00AC2B67">
            <w:pPr>
              <w:pStyle w:val="NormalWeb"/>
              <w:spacing w:before="0" w:beforeAutospacing="0" w:after="0" w:afterAutospacing="0"/>
              <w:rPr>
                <w:rFonts w:asciiTheme="minorHAnsi" w:hAnsiTheme="minorHAnsi" w:cstheme="minorHAnsi"/>
                <w:color w:val="333333"/>
              </w:rPr>
            </w:pPr>
          </w:p>
          <w:p w:rsidR="00951888" w:rsidRPr="00AC2B67" w:rsidRDefault="00951888" w:rsidP="00AC2B67">
            <w:pPr>
              <w:pStyle w:val="NormalWeb"/>
              <w:spacing w:before="0" w:beforeAutospacing="0" w:after="0" w:afterAutospacing="0"/>
              <w:rPr>
                <w:rFonts w:asciiTheme="minorHAnsi" w:hAnsiTheme="minorHAnsi" w:cstheme="minorHAnsi"/>
                <w:color w:val="333333"/>
              </w:rPr>
            </w:pPr>
            <w:r w:rsidRPr="00AC2B67">
              <w:rPr>
                <w:rFonts w:asciiTheme="minorHAnsi" w:hAnsiTheme="minorHAnsi" w:cstheme="minorHAnsi"/>
                <w:b/>
                <w:bCs/>
                <w:color w:val="333333"/>
                <w:u w:val="single"/>
              </w:rPr>
              <w:t>Revision 2</w:t>
            </w:r>
            <w:r w:rsidRPr="00AC2B67">
              <w:rPr>
                <w:rFonts w:asciiTheme="minorHAnsi" w:hAnsiTheme="minorHAnsi" w:cstheme="minorHAnsi"/>
                <w:color w:val="333333"/>
              </w:rPr>
              <w:t xml:space="preserve">: </w:t>
            </w:r>
          </w:p>
          <w:p w:rsidR="00951888" w:rsidRDefault="00951888" w:rsidP="00AC2B67">
            <w:pPr>
              <w:pStyle w:val="NormalWeb"/>
              <w:spacing w:before="0" w:beforeAutospacing="0" w:after="0" w:afterAutospacing="0"/>
              <w:rPr>
                <w:rFonts w:asciiTheme="minorHAnsi" w:hAnsiTheme="minorHAnsi" w:cstheme="minorHAnsi"/>
                <w:color w:val="333333"/>
              </w:rPr>
            </w:pPr>
            <w:r w:rsidRPr="00AC2B67">
              <w:rPr>
                <w:rFonts w:asciiTheme="minorHAnsi" w:hAnsiTheme="minorHAnsi" w:cstheme="minorHAnsi"/>
                <w:color w:val="333333"/>
              </w:rPr>
              <w:t xml:space="preserve">06/07/2010   In January 2010, the Provost charged a work group, led by Russ Tomlin, to review and revise the current facilities use policy. The work group included representatives from the faculty (Margie Paris-Law, Tim Gleason-SOJC), administration (Brian Smith-VPFA, Kathie Stanley-VPSA, and Beverlee Stilwell-Provost Office) and General Counsel (Randy Geller). The workgroup was also supported administratively by Pam Palanuk and Marilyn Skalberg. </w:t>
            </w:r>
          </w:p>
          <w:p w:rsidR="00AC2B67" w:rsidRPr="00AC2B67" w:rsidRDefault="00AC2B67" w:rsidP="00AC2B67">
            <w:pPr>
              <w:pStyle w:val="NormalWeb"/>
              <w:spacing w:before="0" w:beforeAutospacing="0" w:after="0" w:afterAutospacing="0"/>
              <w:rPr>
                <w:rFonts w:asciiTheme="minorHAnsi" w:hAnsiTheme="minorHAnsi" w:cstheme="minorHAnsi"/>
                <w:color w:val="333333"/>
              </w:rPr>
            </w:pPr>
          </w:p>
          <w:p w:rsidR="00951888" w:rsidRDefault="00951888" w:rsidP="00AC2B67">
            <w:pPr>
              <w:pStyle w:val="NormalWeb"/>
              <w:spacing w:before="0" w:beforeAutospacing="0" w:after="0" w:afterAutospacing="0"/>
              <w:rPr>
                <w:rFonts w:asciiTheme="minorHAnsi" w:hAnsiTheme="minorHAnsi" w:cstheme="minorHAnsi"/>
                <w:color w:val="333333"/>
              </w:rPr>
            </w:pPr>
            <w:r w:rsidRPr="00AC2B67">
              <w:rPr>
                <w:rFonts w:asciiTheme="minorHAnsi" w:hAnsiTheme="minorHAnsi" w:cstheme="minorHAnsi"/>
                <w:color w:val="333333"/>
              </w:rPr>
              <w:lastRenderedPageBreak/>
              <w:t xml:space="preserve">The workgroup developed a draft policy that was discussed with the Faculty Advisory Council, the Deans, and Leadership Council. The draft policy was posted for comment on both the Provost's and Senate websites. </w:t>
            </w:r>
          </w:p>
          <w:p w:rsidR="00AC2B67" w:rsidRPr="00AC2B67" w:rsidRDefault="00AC2B67" w:rsidP="00AC2B67">
            <w:pPr>
              <w:pStyle w:val="NormalWeb"/>
              <w:spacing w:before="0" w:beforeAutospacing="0" w:after="0" w:afterAutospacing="0"/>
              <w:rPr>
                <w:rFonts w:asciiTheme="minorHAnsi" w:hAnsiTheme="minorHAnsi" w:cstheme="minorHAnsi"/>
                <w:color w:val="333333"/>
              </w:rPr>
            </w:pPr>
          </w:p>
          <w:p w:rsidR="00951888" w:rsidRDefault="00951888" w:rsidP="00AC2B67">
            <w:pPr>
              <w:pStyle w:val="NormalWeb"/>
              <w:spacing w:before="0" w:beforeAutospacing="0" w:after="0" w:afterAutospacing="0"/>
              <w:rPr>
                <w:rFonts w:asciiTheme="minorHAnsi" w:hAnsiTheme="minorHAnsi" w:cstheme="minorHAnsi"/>
                <w:color w:val="333333"/>
              </w:rPr>
            </w:pPr>
            <w:r w:rsidRPr="00AC2B67">
              <w:rPr>
                <w:rFonts w:asciiTheme="minorHAnsi" w:hAnsiTheme="minorHAnsi" w:cstheme="minorHAnsi"/>
                <w:color w:val="333333"/>
              </w:rPr>
              <w:t xml:space="preserve">The final version incorporating revisions based on the ensuing feedback was reviewed and adopted by the Senate with minor revisions at its last meeting of May 26, 2010. The policy was approved by the Executive Leadership Team on June 7, 2010. </w:t>
            </w:r>
          </w:p>
          <w:p w:rsidR="00AC2B67" w:rsidRPr="00AC2B67" w:rsidRDefault="00AC2B67" w:rsidP="00AC2B67">
            <w:pPr>
              <w:pStyle w:val="NormalWeb"/>
              <w:spacing w:before="0" w:beforeAutospacing="0" w:after="0" w:afterAutospacing="0"/>
              <w:rPr>
                <w:rFonts w:asciiTheme="minorHAnsi" w:hAnsiTheme="minorHAnsi" w:cstheme="minorHAnsi"/>
                <w:color w:val="333333"/>
              </w:rPr>
            </w:pPr>
          </w:p>
          <w:p w:rsidR="00951888" w:rsidRPr="00AC2B67" w:rsidRDefault="00951888" w:rsidP="00AC2B67">
            <w:pPr>
              <w:pStyle w:val="NormalWeb"/>
              <w:spacing w:before="0" w:beforeAutospacing="0" w:after="0" w:afterAutospacing="0"/>
              <w:rPr>
                <w:rFonts w:asciiTheme="minorHAnsi" w:hAnsiTheme="minorHAnsi" w:cstheme="minorHAnsi"/>
                <w:b/>
                <w:color w:val="333333"/>
                <w:u w:val="single"/>
              </w:rPr>
            </w:pPr>
            <w:r w:rsidRPr="00AC2B67">
              <w:rPr>
                <w:rFonts w:asciiTheme="minorHAnsi" w:hAnsiTheme="minorHAnsi" w:cstheme="minorHAnsi"/>
                <w:b/>
                <w:color w:val="333333"/>
                <w:u w:val="single"/>
              </w:rPr>
              <w:t xml:space="preserve">Revision 3:  </w:t>
            </w:r>
          </w:p>
          <w:p w:rsidR="00AC2B67" w:rsidRDefault="00AC2B67" w:rsidP="00AC2B67">
            <w:pPr>
              <w:pStyle w:val="NormalWeb"/>
              <w:spacing w:before="0" w:beforeAutospacing="0" w:after="0" w:afterAutospacing="0"/>
              <w:rPr>
                <w:rFonts w:asciiTheme="minorHAnsi" w:hAnsiTheme="minorHAnsi" w:cstheme="minorHAnsi"/>
                <w:color w:val="5A5A5A"/>
              </w:rPr>
            </w:pPr>
            <w:r>
              <w:rPr>
                <w:rFonts w:asciiTheme="minorHAnsi" w:hAnsiTheme="minorHAnsi" w:cstheme="minorHAnsi"/>
                <w:color w:val="5A5A5A"/>
              </w:rPr>
              <w:t>1/12</w:t>
            </w:r>
            <w:r w:rsidRPr="00AC2B67">
              <w:rPr>
                <w:rFonts w:asciiTheme="minorHAnsi" w:hAnsiTheme="minorHAnsi" w:cstheme="minorHAnsi"/>
                <w:color w:val="5A5A5A"/>
              </w:rPr>
              <w:t xml:space="preserve"> 2011 - Motion was brought to the UO Senate floor for discussion at the January 12, 2011 Senate meeting but was not passed and was sent back to the committee for a revision.</w:t>
            </w:r>
          </w:p>
          <w:p w:rsidR="00AC2B67" w:rsidRPr="00AC2B67" w:rsidRDefault="00AC2B67" w:rsidP="00AC2B67">
            <w:pPr>
              <w:pStyle w:val="NormalWeb"/>
              <w:spacing w:before="0" w:beforeAutospacing="0" w:after="0" w:afterAutospacing="0"/>
              <w:rPr>
                <w:rFonts w:asciiTheme="minorHAnsi" w:hAnsiTheme="minorHAnsi" w:cstheme="minorHAnsi"/>
                <w:color w:val="5A5A5A"/>
              </w:rPr>
            </w:pPr>
          </w:p>
          <w:p w:rsidR="00565AB1" w:rsidRPr="00B86888" w:rsidRDefault="00AC2B67" w:rsidP="00B86888">
            <w:pPr>
              <w:pStyle w:val="NormalWeb"/>
              <w:spacing w:before="0" w:beforeAutospacing="0" w:after="0" w:afterAutospacing="0"/>
              <w:rPr>
                <w:rFonts w:asciiTheme="minorHAnsi" w:hAnsiTheme="minorHAnsi" w:cstheme="minorHAnsi"/>
                <w:color w:val="5A5A5A"/>
              </w:rPr>
            </w:pPr>
            <w:r>
              <w:rPr>
                <w:rFonts w:asciiTheme="minorHAnsi" w:hAnsiTheme="minorHAnsi" w:cstheme="minorHAnsi"/>
                <w:color w:val="5A5A5A"/>
              </w:rPr>
              <w:t>2/ 9/</w:t>
            </w:r>
            <w:r w:rsidRPr="00AC2B67">
              <w:rPr>
                <w:rFonts w:asciiTheme="minorHAnsi" w:hAnsiTheme="minorHAnsi" w:cstheme="minorHAnsi"/>
                <w:color w:val="5A5A5A"/>
              </w:rPr>
              <w:t>2011 – Revised policy was reviewed and adopted by UO Senate.</w:t>
            </w:r>
          </w:p>
        </w:tc>
      </w:tr>
      <w:tr w:rsidR="00AC2B67" w:rsidRPr="006329FE" w:rsidTr="00B86888">
        <w:trPr>
          <w:trHeight w:val="908"/>
          <w:jc w:val="center"/>
        </w:trPr>
        <w:tc>
          <w:tcPr>
            <w:tcW w:w="4859" w:type="dxa"/>
            <w:shd w:val="clear" w:color="auto" w:fill="auto"/>
            <w:tcMar>
              <w:top w:w="72" w:type="dxa"/>
              <w:left w:w="72" w:type="dxa"/>
              <w:bottom w:w="72" w:type="dxa"/>
              <w:right w:w="72" w:type="dxa"/>
            </w:tcMar>
          </w:tcPr>
          <w:p w:rsidR="00AC2B67" w:rsidRPr="006329FE" w:rsidRDefault="00AC2B67" w:rsidP="00565AB1">
            <w:pPr>
              <w:jc w:val="both"/>
              <w:rPr>
                <w:rFonts w:asciiTheme="minorHAnsi" w:hAnsiTheme="minorHAnsi"/>
                <w:b/>
              </w:rPr>
            </w:pPr>
            <w:r w:rsidRPr="006329FE">
              <w:rPr>
                <w:rFonts w:asciiTheme="minorHAnsi" w:hAnsiTheme="minorHAnsi"/>
                <w:b/>
              </w:rPr>
              <w:lastRenderedPageBreak/>
              <w:t xml:space="preserve">Organizational Category:  </w:t>
            </w:r>
          </w:p>
          <w:p w:rsidR="00AC2B67" w:rsidRPr="006329FE" w:rsidRDefault="00AC2B67" w:rsidP="00565AB1">
            <w:pPr>
              <w:jc w:val="both"/>
              <w:rPr>
                <w:rFonts w:asciiTheme="minorHAnsi" w:hAnsiTheme="minorHAnsi"/>
                <w:i/>
              </w:rPr>
            </w:pPr>
            <w:r w:rsidRPr="006329FE">
              <w:rPr>
                <w:rFonts w:asciiTheme="minorHAnsi" w:hAnsiTheme="minorHAnsi"/>
                <w:i/>
              </w:rPr>
              <w:t xml:space="preserve">(Please mark </w:t>
            </w:r>
            <w:r w:rsidRPr="006329FE">
              <w:rPr>
                <w:rFonts w:asciiTheme="minorHAnsi" w:hAnsiTheme="minorHAnsi"/>
                <w:b/>
                <w:i/>
              </w:rPr>
              <w:t>only</w:t>
            </w:r>
            <w:r w:rsidRPr="006329FE">
              <w:rPr>
                <w:rFonts w:asciiTheme="minorHAnsi" w:hAnsiTheme="minorHAnsi"/>
                <w:i/>
              </w:rPr>
              <w:t xml:space="preserve"> one)</w:t>
            </w:r>
          </w:p>
          <w:p w:rsidR="00AC2B67" w:rsidRPr="006329FE" w:rsidRDefault="00AC2B67" w:rsidP="00565AB1">
            <w:pPr>
              <w:jc w:val="both"/>
              <w:rPr>
                <w:rFonts w:asciiTheme="minorHAnsi" w:hAnsiTheme="minorHAnsi"/>
                <w:b/>
              </w:rPr>
            </w:pPr>
          </w:p>
          <w:p w:rsidR="00AC2B67" w:rsidRPr="006329FE" w:rsidRDefault="00AC2B67" w:rsidP="00565AB1">
            <w:pPr>
              <w:jc w:val="both"/>
              <w:rPr>
                <w:rFonts w:asciiTheme="minorHAnsi" w:hAnsiTheme="minorHAnsi"/>
              </w:rPr>
            </w:pPr>
            <w:r w:rsidRPr="006329FE">
              <w:rPr>
                <w:rFonts w:asciiTheme="minorHAnsi" w:hAnsiTheme="minorHAnsi"/>
              </w:rPr>
              <w:t xml:space="preserve">____  </w:t>
            </w:r>
            <w:r>
              <w:rPr>
                <w:rFonts w:asciiTheme="minorHAnsi" w:hAnsiTheme="minorHAnsi"/>
              </w:rPr>
              <w:t xml:space="preserve">Administration and </w:t>
            </w:r>
            <w:r w:rsidRPr="006329FE">
              <w:rPr>
                <w:rFonts w:asciiTheme="minorHAnsi" w:hAnsiTheme="minorHAnsi"/>
              </w:rPr>
              <w:t>Governance</w:t>
            </w:r>
          </w:p>
          <w:p w:rsidR="00AC2B67" w:rsidRPr="006329FE" w:rsidRDefault="00AC2B67" w:rsidP="00565AB1">
            <w:pPr>
              <w:jc w:val="both"/>
              <w:rPr>
                <w:rFonts w:asciiTheme="minorHAnsi" w:hAnsiTheme="minorHAnsi"/>
              </w:rPr>
            </w:pPr>
            <w:r w:rsidRPr="006329FE">
              <w:rPr>
                <w:rFonts w:asciiTheme="minorHAnsi" w:hAnsiTheme="minorHAnsi"/>
              </w:rPr>
              <w:t>____  Academic</w:t>
            </w:r>
            <w:r>
              <w:rPr>
                <w:rFonts w:asciiTheme="minorHAnsi" w:hAnsiTheme="minorHAnsi"/>
              </w:rPr>
              <w:t xml:space="preserve"> and Curricular</w:t>
            </w:r>
          </w:p>
          <w:p w:rsidR="00AC2B67" w:rsidRPr="006329FE" w:rsidRDefault="00AC2B67" w:rsidP="00565AB1">
            <w:pPr>
              <w:jc w:val="both"/>
              <w:rPr>
                <w:rFonts w:asciiTheme="minorHAnsi" w:hAnsiTheme="minorHAnsi"/>
              </w:rPr>
            </w:pPr>
            <w:r w:rsidRPr="006329FE">
              <w:rPr>
                <w:rFonts w:asciiTheme="minorHAnsi" w:hAnsiTheme="minorHAnsi"/>
              </w:rPr>
              <w:t>____  Human Resources</w:t>
            </w:r>
          </w:p>
          <w:p w:rsidR="00AC2B67" w:rsidRPr="006329FE" w:rsidRDefault="00AC2B67" w:rsidP="00565AB1">
            <w:pPr>
              <w:jc w:val="both"/>
              <w:rPr>
                <w:rFonts w:asciiTheme="minorHAnsi" w:hAnsiTheme="minorHAnsi"/>
              </w:rPr>
            </w:pPr>
            <w:r w:rsidRPr="006329FE">
              <w:rPr>
                <w:rFonts w:asciiTheme="minorHAnsi" w:hAnsiTheme="minorHAnsi"/>
              </w:rPr>
              <w:t>__</w:t>
            </w:r>
            <w:r w:rsidRPr="00AC2B67">
              <w:rPr>
                <w:rFonts w:asciiTheme="minorHAnsi" w:hAnsiTheme="minorHAnsi"/>
                <w:u w:val="single"/>
              </w:rPr>
              <w:t>x</w:t>
            </w:r>
            <w:r w:rsidRPr="006329FE">
              <w:rPr>
                <w:rFonts w:asciiTheme="minorHAnsi" w:hAnsiTheme="minorHAnsi"/>
              </w:rPr>
              <w:t>_  Facilities</w:t>
            </w:r>
          </w:p>
          <w:p w:rsidR="00AC2B67" w:rsidRPr="006329FE" w:rsidRDefault="00AC2B67" w:rsidP="00565AB1">
            <w:pPr>
              <w:jc w:val="both"/>
              <w:rPr>
                <w:rFonts w:asciiTheme="minorHAnsi" w:hAnsiTheme="minorHAnsi"/>
              </w:rPr>
            </w:pPr>
            <w:r w:rsidRPr="006329FE">
              <w:rPr>
                <w:rFonts w:asciiTheme="minorHAnsi" w:hAnsiTheme="minorHAnsi"/>
              </w:rPr>
              <w:t>____  Students</w:t>
            </w:r>
          </w:p>
        </w:tc>
        <w:tc>
          <w:tcPr>
            <w:tcW w:w="4859" w:type="dxa"/>
            <w:shd w:val="clear" w:color="auto" w:fill="auto"/>
          </w:tcPr>
          <w:p w:rsidR="00AC2B67" w:rsidRDefault="00AC2B67" w:rsidP="00565AB1">
            <w:pPr>
              <w:jc w:val="both"/>
              <w:rPr>
                <w:rFonts w:asciiTheme="minorHAnsi" w:hAnsiTheme="minorHAnsi"/>
              </w:rPr>
            </w:pPr>
          </w:p>
          <w:p w:rsidR="00AC2B67" w:rsidRDefault="00AC2B67" w:rsidP="00565AB1">
            <w:pPr>
              <w:jc w:val="both"/>
              <w:rPr>
                <w:rFonts w:asciiTheme="minorHAnsi" w:hAnsiTheme="minorHAnsi"/>
              </w:rPr>
            </w:pPr>
          </w:p>
          <w:p w:rsidR="00AC2B67" w:rsidRPr="006329FE" w:rsidRDefault="00AC2B67" w:rsidP="00565AB1">
            <w:pPr>
              <w:jc w:val="both"/>
              <w:rPr>
                <w:rFonts w:asciiTheme="minorHAnsi" w:hAnsiTheme="minorHAnsi"/>
              </w:rPr>
            </w:pPr>
            <w:r>
              <w:rPr>
                <w:rFonts w:asciiTheme="minorHAnsi" w:hAnsiTheme="minorHAnsi"/>
              </w:rPr>
              <w:t>____  Finance and Business Affairs</w:t>
            </w:r>
          </w:p>
          <w:p w:rsidR="00AC2B67" w:rsidRPr="006329FE" w:rsidRDefault="00AC2B67" w:rsidP="00565AB1">
            <w:pPr>
              <w:jc w:val="both"/>
              <w:rPr>
                <w:rFonts w:asciiTheme="minorHAnsi" w:hAnsiTheme="minorHAnsi"/>
              </w:rPr>
            </w:pPr>
            <w:r w:rsidRPr="006329FE">
              <w:rPr>
                <w:rFonts w:asciiTheme="minorHAnsi" w:hAnsiTheme="minorHAnsi"/>
              </w:rPr>
              <w:t xml:space="preserve">____  </w:t>
            </w:r>
            <w:r>
              <w:rPr>
                <w:rFonts w:asciiTheme="minorHAnsi" w:hAnsiTheme="minorHAnsi"/>
              </w:rPr>
              <w:t>University Relations</w:t>
            </w:r>
          </w:p>
          <w:p w:rsidR="00AC2B67" w:rsidRPr="006329FE" w:rsidRDefault="00AC2B67" w:rsidP="00565AB1">
            <w:pPr>
              <w:jc w:val="both"/>
              <w:rPr>
                <w:rFonts w:asciiTheme="minorHAnsi" w:hAnsiTheme="minorHAnsi"/>
              </w:rPr>
            </w:pPr>
            <w:r w:rsidRPr="006329FE">
              <w:rPr>
                <w:rFonts w:asciiTheme="minorHAnsi" w:hAnsiTheme="minorHAnsi"/>
              </w:rPr>
              <w:t>____  Health and Safety</w:t>
            </w:r>
          </w:p>
          <w:p w:rsidR="00AC2B67" w:rsidRPr="006329FE" w:rsidRDefault="00AC2B67" w:rsidP="00565AB1">
            <w:pPr>
              <w:jc w:val="both"/>
              <w:rPr>
                <w:rFonts w:asciiTheme="minorHAnsi" w:hAnsiTheme="minorHAnsi"/>
              </w:rPr>
            </w:pPr>
            <w:r w:rsidRPr="006329FE">
              <w:rPr>
                <w:rFonts w:asciiTheme="minorHAnsi" w:hAnsiTheme="minorHAnsi"/>
              </w:rPr>
              <w:t>____  Research</w:t>
            </w:r>
          </w:p>
          <w:p w:rsidR="00AC2B67" w:rsidRDefault="00AC2B67" w:rsidP="00565AB1">
            <w:pPr>
              <w:jc w:val="both"/>
              <w:rPr>
                <w:rFonts w:asciiTheme="minorHAnsi" w:hAnsiTheme="minorHAnsi"/>
              </w:rPr>
            </w:pPr>
            <w:r w:rsidRPr="006329FE">
              <w:rPr>
                <w:rFonts w:asciiTheme="minorHAnsi" w:hAnsiTheme="minorHAnsi"/>
              </w:rPr>
              <w:t>____  Information Technology</w:t>
            </w:r>
          </w:p>
          <w:p w:rsidR="00AC2B67" w:rsidRPr="00AC2B67" w:rsidRDefault="00AC2B67" w:rsidP="0076275E">
            <w:pPr>
              <w:jc w:val="both"/>
              <w:rPr>
                <w:rFonts w:asciiTheme="minorHAnsi" w:hAnsiTheme="minorHAnsi"/>
              </w:rPr>
            </w:pPr>
            <w:r>
              <w:rPr>
                <w:rFonts w:asciiTheme="minorHAnsi" w:hAnsiTheme="minorHAnsi"/>
              </w:rPr>
              <w:t>____  General</w:t>
            </w:r>
          </w:p>
        </w:tc>
      </w:tr>
    </w:tbl>
    <w:p w:rsidR="0076275E" w:rsidRPr="006329FE" w:rsidRDefault="0076275E">
      <w:pPr>
        <w:rPr>
          <w:rFonts w:asciiTheme="minorHAnsi" w:hAnsiTheme="minorHAnsi"/>
        </w:rPr>
      </w:pPr>
    </w:p>
    <w:p w:rsidR="00565AB1" w:rsidRPr="006329FE" w:rsidRDefault="00565AB1" w:rsidP="00565AB1">
      <w:pPr>
        <w:rPr>
          <w:rFonts w:asciiTheme="minorHAnsi" w:hAnsiTheme="minorHAnsi"/>
          <w:b/>
        </w:rPr>
      </w:pPr>
      <w:r w:rsidRPr="006329FE">
        <w:rPr>
          <w:rFonts w:asciiTheme="minorHAnsi" w:hAnsiTheme="minorHAnsi"/>
          <w:b/>
        </w:rPr>
        <w:t xml:space="preserve">POLICY </w:t>
      </w:r>
      <w:r w:rsidR="00EA1C26">
        <w:rPr>
          <w:rFonts w:asciiTheme="minorHAnsi" w:hAnsiTheme="minorHAnsi"/>
          <w:b/>
        </w:rPr>
        <w:t>CONSULTATION AND REVIEW</w:t>
      </w:r>
    </w:p>
    <w:p w:rsidR="00565AB1" w:rsidRPr="006329FE" w:rsidRDefault="00565AB1" w:rsidP="00565AB1">
      <w:pPr>
        <w:rPr>
          <w:rFonts w:asciiTheme="minorHAnsi" w:hAnsiTheme="minorHAnsi"/>
          <w:b/>
        </w:rPr>
      </w:pPr>
    </w:p>
    <w:p w:rsidR="00565AB1" w:rsidRPr="00B37514" w:rsidRDefault="00EA1C26" w:rsidP="00565AB1">
      <w:pPr>
        <w:rPr>
          <w:rFonts w:asciiTheme="minorHAnsi" w:hAnsiTheme="minorHAnsi"/>
          <w:i/>
          <w:color w:val="000000" w:themeColor="text1"/>
          <w:sz w:val="22"/>
          <w:szCs w:val="22"/>
        </w:rPr>
      </w:pPr>
      <w:r w:rsidRPr="00B37514">
        <w:rPr>
          <w:rFonts w:asciiTheme="minorHAnsi" w:hAnsiTheme="minorHAnsi"/>
          <w:i/>
          <w:color w:val="000000" w:themeColor="text1"/>
          <w:sz w:val="22"/>
          <w:szCs w:val="22"/>
        </w:rPr>
        <w:t>Consultation and review</w:t>
      </w:r>
      <w:r w:rsidR="00565AB1" w:rsidRPr="00B37514">
        <w:rPr>
          <w:rFonts w:asciiTheme="minorHAnsi" w:hAnsiTheme="minorHAnsi"/>
          <w:i/>
          <w:color w:val="000000" w:themeColor="text1"/>
          <w:sz w:val="22"/>
          <w:szCs w:val="22"/>
        </w:rPr>
        <w:t xml:space="preserve"> by the following individuals or groups</w:t>
      </w:r>
      <w:r w:rsidR="00AE7692">
        <w:rPr>
          <w:rFonts w:asciiTheme="minorHAnsi" w:hAnsiTheme="minorHAnsi"/>
          <w:i/>
          <w:color w:val="000000" w:themeColor="text1"/>
          <w:sz w:val="22"/>
          <w:szCs w:val="22"/>
        </w:rPr>
        <w:t xml:space="preserve">: </w:t>
      </w:r>
    </w:p>
    <w:p w:rsidR="00565AB1" w:rsidRPr="00B37514" w:rsidRDefault="00565AB1" w:rsidP="00565AB1">
      <w:pPr>
        <w:rPr>
          <w:rFonts w:asciiTheme="minorHAnsi" w:hAnsiTheme="minorHAnsi"/>
          <w:b/>
          <w:color w:val="000000" w:themeColor="text1"/>
          <w:sz w:val="22"/>
          <w:szCs w:val="22"/>
        </w:rPr>
      </w:pPr>
    </w:p>
    <w:p w:rsidR="00565AB1" w:rsidRPr="00B37514" w:rsidRDefault="00565AB1" w:rsidP="00565AB1">
      <w:pPr>
        <w:rPr>
          <w:rFonts w:asciiTheme="minorHAnsi" w:hAnsiTheme="minorHAnsi"/>
          <w:b/>
          <w:color w:val="000000" w:themeColor="text1"/>
          <w:sz w:val="22"/>
          <w:szCs w:val="22"/>
        </w:rPr>
      </w:pPr>
    </w:p>
    <w:p w:rsidR="00565AB1" w:rsidRPr="00B37514" w:rsidRDefault="00565AB1" w:rsidP="00565AB1">
      <w:pPr>
        <w:rPr>
          <w:rFonts w:asciiTheme="minorHAnsi" w:hAnsiTheme="minorHAnsi"/>
          <w:b/>
          <w:color w:val="000000" w:themeColor="text1"/>
          <w:sz w:val="22"/>
          <w:szCs w:val="22"/>
        </w:rPr>
      </w:pPr>
      <w:r w:rsidRPr="00B37514">
        <w:rPr>
          <w:rFonts w:asciiTheme="minorHAnsi" w:hAnsiTheme="minorHAnsi"/>
          <w:b/>
          <w:color w:val="000000" w:themeColor="text1"/>
          <w:sz w:val="22"/>
          <w:szCs w:val="22"/>
        </w:rPr>
        <w:t>_______________________________________________________________________</w:t>
      </w:r>
      <w:r w:rsidR="00B37514" w:rsidRPr="00B37514">
        <w:rPr>
          <w:rFonts w:asciiTheme="minorHAnsi" w:hAnsiTheme="minorHAnsi"/>
          <w:b/>
          <w:color w:val="000000" w:themeColor="text1"/>
          <w:sz w:val="22"/>
          <w:szCs w:val="22"/>
        </w:rPr>
        <w:t>___________</w:t>
      </w:r>
    </w:p>
    <w:p w:rsidR="00565AB1" w:rsidRPr="00B37514" w:rsidRDefault="00AE7692" w:rsidP="00565AB1">
      <w:pPr>
        <w:rPr>
          <w:rFonts w:asciiTheme="minorHAnsi" w:hAnsiTheme="minorHAnsi"/>
          <w:color w:val="000000" w:themeColor="text1"/>
          <w:sz w:val="22"/>
          <w:szCs w:val="22"/>
        </w:rPr>
      </w:pPr>
      <w:r>
        <w:rPr>
          <w:rFonts w:asciiTheme="minorHAnsi" w:hAnsiTheme="minorHAnsi"/>
          <w:color w:val="000000" w:themeColor="text1"/>
          <w:sz w:val="22"/>
          <w:szCs w:val="22"/>
        </w:rPr>
        <w:t>Executive Leadership Team</w:t>
      </w:r>
      <w:r w:rsidR="00565AB1" w:rsidRPr="00B37514">
        <w:rPr>
          <w:rFonts w:asciiTheme="minorHAnsi" w:hAnsiTheme="minorHAnsi"/>
          <w:color w:val="000000" w:themeColor="text1"/>
          <w:sz w:val="22"/>
          <w:szCs w:val="22"/>
        </w:rPr>
        <w:tab/>
      </w:r>
      <w:r w:rsidR="00565AB1" w:rsidRPr="00B37514">
        <w:rPr>
          <w:rFonts w:asciiTheme="minorHAnsi" w:hAnsiTheme="minorHAnsi"/>
          <w:color w:val="000000" w:themeColor="text1"/>
          <w:sz w:val="22"/>
          <w:szCs w:val="22"/>
        </w:rPr>
        <w:tab/>
      </w:r>
      <w:r w:rsidR="00565AB1" w:rsidRPr="00B37514">
        <w:rPr>
          <w:rFonts w:asciiTheme="minorHAnsi" w:hAnsiTheme="minorHAnsi"/>
          <w:color w:val="000000" w:themeColor="text1"/>
          <w:sz w:val="22"/>
          <w:szCs w:val="22"/>
        </w:rPr>
        <w:tab/>
      </w:r>
      <w:r w:rsidR="00565AB1" w:rsidRPr="00B37514">
        <w:rPr>
          <w:rFonts w:asciiTheme="minorHAnsi" w:hAnsiTheme="minorHAnsi"/>
          <w:color w:val="000000" w:themeColor="text1"/>
          <w:sz w:val="22"/>
          <w:szCs w:val="22"/>
        </w:rPr>
        <w:tab/>
      </w:r>
      <w:r w:rsidR="00565AB1" w:rsidRPr="00B37514">
        <w:rPr>
          <w:rFonts w:asciiTheme="minorHAnsi" w:hAnsiTheme="minorHAnsi"/>
          <w:color w:val="000000" w:themeColor="text1"/>
          <w:sz w:val="22"/>
          <w:szCs w:val="22"/>
        </w:rPr>
        <w:tab/>
      </w:r>
      <w:r w:rsidR="00565AB1" w:rsidRPr="00B37514">
        <w:rPr>
          <w:rFonts w:asciiTheme="minorHAnsi" w:hAnsiTheme="minorHAnsi"/>
          <w:color w:val="000000" w:themeColor="text1"/>
          <w:sz w:val="22"/>
          <w:szCs w:val="22"/>
        </w:rPr>
        <w:tab/>
      </w:r>
      <w:r w:rsidR="00565AB1" w:rsidRPr="00B37514">
        <w:rPr>
          <w:rFonts w:asciiTheme="minorHAnsi" w:hAnsiTheme="minorHAnsi"/>
          <w:color w:val="000000" w:themeColor="text1"/>
          <w:sz w:val="22"/>
          <w:szCs w:val="22"/>
        </w:rPr>
        <w:tab/>
      </w:r>
      <w:r w:rsidR="00B37514" w:rsidRPr="00B37514">
        <w:rPr>
          <w:rFonts w:asciiTheme="minorHAnsi" w:hAnsiTheme="minorHAnsi"/>
          <w:color w:val="000000" w:themeColor="text1"/>
          <w:sz w:val="22"/>
          <w:szCs w:val="22"/>
        </w:rPr>
        <w:tab/>
      </w:r>
      <w:r w:rsidR="00565AB1" w:rsidRPr="00B37514">
        <w:rPr>
          <w:rFonts w:asciiTheme="minorHAnsi" w:hAnsiTheme="minorHAnsi"/>
          <w:color w:val="000000" w:themeColor="text1"/>
          <w:sz w:val="22"/>
          <w:szCs w:val="22"/>
        </w:rPr>
        <w:t>Date</w:t>
      </w:r>
    </w:p>
    <w:p w:rsidR="00565AB1" w:rsidRPr="00B37514" w:rsidRDefault="00565AB1" w:rsidP="00565AB1">
      <w:pPr>
        <w:rPr>
          <w:rFonts w:asciiTheme="minorHAnsi" w:hAnsiTheme="minorHAnsi"/>
          <w:b/>
          <w:color w:val="000000" w:themeColor="text1"/>
          <w:sz w:val="22"/>
          <w:szCs w:val="22"/>
        </w:rPr>
      </w:pPr>
    </w:p>
    <w:p w:rsidR="00AC2B67" w:rsidRDefault="00AC2B67" w:rsidP="00AC2B67">
      <w:pPr>
        <w:rPr>
          <w:rFonts w:asciiTheme="minorHAnsi" w:hAnsiTheme="minorHAnsi"/>
          <w:color w:val="000000" w:themeColor="text1"/>
          <w:u w:val="single"/>
        </w:rPr>
      </w:pPr>
      <w:r w:rsidRPr="00DF0892">
        <w:rPr>
          <w:rFonts w:asciiTheme="minorHAnsi" w:hAnsiTheme="minorHAnsi"/>
          <w:color w:val="000000" w:themeColor="text1"/>
          <w:u w:val="single"/>
        </w:rPr>
        <w:t xml:space="preserve">Reviewed and Endorsed by UO Senate   </w:t>
      </w:r>
      <w:r>
        <w:rPr>
          <w:rFonts w:asciiTheme="minorHAnsi" w:hAnsiTheme="minorHAnsi"/>
          <w:color w:val="000000" w:themeColor="text1"/>
        </w:rPr>
        <w:t>_____________________</w:t>
      </w:r>
      <w:r w:rsidRPr="00DF0892">
        <w:rPr>
          <w:rFonts w:asciiTheme="minorHAnsi" w:hAnsiTheme="minorHAnsi"/>
          <w:color w:val="000000" w:themeColor="text1"/>
        </w:rPr>
        <w:t>_</w:t>
      </w:r>
      <w:r>
        <w:rPr>
          <w:rFonts w:asciiTheme="minorHAnsi" w:hAnsiTheme="minorHAnsi"/>
          <w:color w:val="000000" w:themeColor="text1"/>
        </w:rPr>
        <w:t>_</w:t>
      </w:r>
      <w:r w:rsidRPr="00DF0892">
        <w:rPr>
          <w:rFonts w:asciiTheme="minorHAnsi" w:hAnsiTheme="minorHAnsi"/>
          <w:color w:val="000000" w:themeColor="text1"/>
        </w:rPr>
        <w:t>______</w:t>
      </w:r>
      <w:r>
        <w:rPr>
          <w:rFonts w:asciiTheme="minorHAnsi" w:hAnsiTheme="minorHAnsi"/>
          <w:color w:val="000000" w:themeColor="text1"/>
          <w:u w:val="single"/>
        </w:rPr>
        <w:t>February 9, 2010</w:t>
      </w:r>
    </w:p>
    <w:p w:rsidR="00565AB1" w:rsidRPr="00B37514" w:rsidRDefault="00565AB1" w:rsidP="00565AB1">
      <w:pPr>
        <w:rPr>
          <w:rFonts w:asciiTheme="minorHAnsi" w:hAnsiTheme="minorHAnsi"/>
          <w:color w:val="000000" w:themeColor="text1"/>
          <w:sz w:val="22"/>
          <w:szCs w:val="22"/>
        </w:rPr>
      </w:pPr>
      <w:r w:rsidRPr="00B37514">
        <w:rPr>
          <w:rFonts w:asciiTheme="minorHAnsi" w:hAnsiTheme="minorHAnsi"/>
          <w:color w:val="000000" w:themeColor="text1"/>
          <w:sz w:val="22"/>
          <w:szCs w:val="22"/>
        </w:rPr>
        <w:t>Print Name</w:t>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00B37514"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Date</w:t>
      </w:r>
    </w:p>
    <w:p w:rsidR="00565AB1" w:rsidRPr="00B37514" w:rsidRDefault="00565AB1" w:rsidP="00565AB1">
      <w:pPr>
        <w:rPr>
          <w:rFonts w:asciiTheme="minorHAnsi" w:hAnsiTheme="minorHAnsi"/>
          <w:b/>
          <w:color w:val="000000" w:themeColor="text1"/>
          <w:sz w:val="22"/>
          <w:szCs w:val="22"/>
        </w:rPr>
      </w:pPr>
    </w:p>
    <w:p w:rsidR="00565AB1" w:rsidRPr="00B37514" w:rsidRDefault="00565AB1" w:rsidP="00565AB1">
      <w:pPr>
        <w:rPr>
          <w:rFonts w:asciiTheme="minorHAnsi" w:hAnsiTheme="minorHAnsi"/>
          <w:b/>
          <w:color w:val="000000" w:themeColor="text1"/>
          <w:sz w:val="22"/>
          <w:szCs w:val="22"/>
        </w:rPr>
      </w:pPr>
      <w:r w:rsidRPr="00B37514">
        <w:rPr>
          <w:rFonts w:asciiTheme="minorHAnsi" w:hAnsiTheme="minorHAnsi"/>
          <w:b/>
          <w:color w:val="000000" w:themeColor="text1"/>
          <w:sz w:val="22"/>
          <w:szCs w:val="22"/>
        </w:rPr>
        <w:t>__________________________________________________________________________</w:t>
      </w:r>
      <w:r w:rsidR="00B37514" w:rsidRPr="00B37514">
        <w:rPr>
          <w:rFonts w:asciiTheme="minorHAnsi" w:hAnsiTheme="minorHAnsi"/>
          <w:b/>
          <w:color w:val="000000" w:themeColor="text1"/>
          <w:sz w:val="22"/>
          <w:szCs w:val="22"/>
        </w:rPr>
        <w:t>________</w:t>
      </w:r>
    </w:p>
    <w:p w:rsidR="00565AB1" w:rsidRPr="00B37514" w:rsidRDefault="00565AB1" w:rsidP="00565AB1">
      <w:pPr>
        <w:rPr>
          <w:rFonts w:asciiTheme="minorHAnsi" w:hAnsiTheme="minorHAnsi"/>
          <w:color w:val="000000" w:themeColor="text1"/>
          <w:sz w:val="22"/>
          <w:szCs w:val="22"/>
        </w:rPr>
      </w:pPr>
      <w:r w:rsidRPr="00B37514">
        <w:rPr>
          <w:rFonts w:asciiTheme="minorHAnsi" w:hAnsiTheme="minorHAnsi"/>
          <w:color w:val="000000" w:themeColor="text1"/>
          <w:sz w:val="22"/>
          <w:szCs w:val="22"/>
        </w:rPr>
        <w:t>Print Name</w:t>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00B37514"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Date</w:t>
      </w:r>
    </w:p>
    <w:p w:rsidR="00565AB1" w:rsidRPr="00B37514" w:rsidRDefault="00565AB1" w:rsidP="00565AB1">
      <w:pPr>
        <w:rPr>
          <w:rFonts w:asciiTheme="minorHAnsi" w:hAnsiTheme="minorHAnsi"/>
          <w:b/>
          <w:color w:val="000000" w:themeColor="text1"/>
          <w:sz w:val="22"/>
          <w:szCs w:val="22"/>
        </w:rPr>
      </w:pPr>
    </w:p>
    <w:p w:rsidR="00565AB1" w:rsidRPr="00B37514" w:rsidRDefault="00565AB1" w:rsidP="00565AB1">
      <w:pPr>
        <w:rPr>
          <w:rFonts w:asciiTheme="minorHAnsi" w:hAnsiTheme="minorHAnsi"/>
          <w:b/>
          <w:color w:val="000000" w:themeColor="text1"/>
          <w:sz w:val="22"/>
          <w:szCs w:val="22"/>
        </w:rPr>
      </w:pPr>
      <w:r w:rsidRPr="00B37514">
        <w:rPr>
          <w:rFonts w:asciiTheme="minorHAnsi" w:hAnsiTheme="minorHAnsi"/>
          <w:b/>
          <w:color w:val="000000" w:themeColor="text1"/>
          <w:sz w:val="22"/>
          <w:szCs w:val="22"/>
        </w:rPr>
        <w:t>__________________________________________________________________________</w:t>
      </w:r>
      <w:r w:rsidR="00B37514" w:rsidRPr="00B37514">
        <w:rPr>
          <w:rFonts w:asciiTheme="minorHAnsi" w:hAnsiTheme="minorHAnsi"/>
          <w:b/>
          <w:color w:val="000000" w:themeColor="text1"/>
          <w:sz w:val="22"/>
          <w:szCs w:val="22"/>
        </w:rPr>
        <w:t>________</w:t>
      </w:r>
    </w:p>
    <w:p w:rsidR="00565AB1" w:rsidRPr="00B37514" w:rsidRDefault="008A2562" w:rsidP="00565AB1">
      <w:pPr>
        <w:rPr>
          <w:rFonts w:asciiTheme="minorHAnsi" w:hAnsiTheme="minorHAnsi"/>
          <w:color w:val="000000" w:themeColor="text1"/>
          <w:sz w:val="22"/>
          <w:szCs w:val="22"/>
        </w:rPr>
      </w:pPr>
      <w:r w:rsidRPr="00B37514">
        <w:rPr>
          <w:rFonts w:asciiTheme="minorHAnsi" w:hAnsiTheme="minorHAnsi"/>
          <w:color w:val="000000" w:themeColor="text1"/>
          <w:sz w:val="22"/>
          <w:szCs w:val="22"/>
        </w:rPr>
        <w:t>Print Name</w:t>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Pr="00B37514">
        <w:rPr>
          <w:rFonts w:asciiTheme="minorHAnsi" w:hAnsiTheme="minorHAnsi"/>
          <w:color w:val="000000" w:themeColor="text1"/>
          <w:sz w:val="22"/>
          <w:szCs w:val="22"/>
        </w:rPr>
        <w:tab/>
      </w:r>
      <w:r w:rsidR="00565AB1" w:rsidRPr="00B37514">
        <w:rPr>
          <w:rFonts w:asciiTheme="minorHAnsi" w:hAnsiTheme="minorHAnsi"/>
          <w:color w:val="000000" w:themeColor="text1"/>
          <w:sz w:val="22"/>
          <w:szCs w:val="22"/>
        </w:rPr>
        <w:tab/>
      </w:r>
      <w:r w:rsidR="00565AB1" w:rsidRPr="00B37514">
        <w:rPr>
          <w:rFonts w:asciiTheme="minorHAnsi" w:hAnsiTheme="minorHAnsi"/>
          <w:color w:val="000000" w:themeColor="text1"/>
          <w:sz w:val="22"/>
          <w:szCs w:val="22"/>
        </w:rPr>
        <w:tab/>
      </w:r>
      <w:r w:rsidR="00565AB1" w:rsidRPr="00B37514">
        <w:rPr>
          <w:rFonts w:asciiTheme="minorHAnsi" w:hAnsiTheme="minorHAnsi"/>
          <w:color w:val="000000" w:themeColor="text1"/>
          <w:sz w:val="22"/>
          <w:szCs w:val="22"/>
        </w:rPr>
        <w:tab/>
      </w:r>
      <w:r w:rsidR="00565AB1" w:rsidRPr="00B37514">
        <w:rPr>
          <w:rFonts w:asciiTheme="minorHAnsi" w:hAnsiTheme="minorHAnsi"/>
          <w:color w:val="000000" w:themeColor="text1"/>
          <w:sz w:val="22"/>
          <w:szCs w:val="22"/>
        </w:rPr>
        <w:tab/>
      </w:r>
      <w:r w:rsidR="00B37514" w:rsidRPr="00B37514">
        <w:rPr>
          <w:rFonts w:asciiTheme="minorHAnsi" w:hAnsiTheme="minorHAnsi"/>
          <w:color w:val="000000" w:themeColor="text1"/>
          <w:sz w:val="22"/>
          <w:szCs w:val="22"/>
        </w:rPr>
        <w:tab/>
      </w:r>
      <w:r w:rsidR="00565AB1" w:rsidRPr="00B37514">
        <w:rPr>
          <w:rFonts w:asciiTheme="minorHAnsi" w:hAnsiTheme="minorHAnsi"/>
          <w:color w:val="000000" w:themeColor="text1"/>
          <w:sz w:val="22"/>
          <w:szCs w:val="22"/>
        </w:rPr>
        <w:t>Date</w:t>
      </w:r>
    </w:p>
    <w:p w:rsidR="00565AB1" w:rsidRPr="00B37514" w:rsidRDefault="00565AB1" w:rsidP="00565AB1">
      <w:pPr>
        <w:rPr>
          <w:rFonts w:asciiTheme="minorHAnsi" w:hAnsiTheme="minorHAnsi"/>
          <w:b/>
          <w:color w:val="000000" w:themeColor="text1"/>
        </w:rPr>
      </w:pPr>
    </w:p>
    <w:p w:rsidR="00AE7692" w:rsidRDefault="00AE7692" w:rsidP="00B37514">
      <w:pPr>
        <w:tabs>
          <w:tab w:val="left" w:leader="dot" w:pos="9270"/>
        </w:tabs>
        <w:rPr>
          <w:rFonts w:asciiTheme="minorHAnsi" w:hAnsiTheme="minorHAnsi"/>
          <w:i/>
          <w:sz w:val="20"/>
          <w:szCs w:val="20"/>
        </w:rPr>
      </w:pPr>
    </w:p>
    <w:p w:rsidR="00565AB1" w:rsidRPr="00B37514" w:rsidRDefault="00B37514" w:rsidP="00B37514">
      <w:pPr>
        <w:tabs>
          <w:tab w:val="left" w:leader="dot" w:pos="9270"/>
        </w:tabs>
        <w:rPr>
          <w:rFonts w:asciiTheme="minorHAnsi" w:hAnsiTheme="minorHAnsi"/>
          <w:i/>
          <w:sz w:val="20"/>
          <w:szCs w:val="20"/>
        </w:rPr>
      </w:pPr>
      <w:r>
        <w:rPr>
          <w:rFonts w:asciiTheme="minorHAnsi" w:hAnsiTheme="minorHAnsi"/>
          <w:i/>
          <w:sz w:val="20"/>
          <w:szCs w:val="20"/>
        </w:rPr>
        <w:tab/>
      </w:r>
    </w:p>
    <w:p w:rsidR="00B37514" w:rsidRDefault="00B37514" w:rsidP="008E4F1A">
      <w:pPr>
        <w:rPr>
          <w:rFonts w:asciiTheme="minorHAnsi" w:hAnsiTheme="minorHAnsi"/>
          <w:b/>
          <w:sz w:val="22"/>
          <w:szCs w:val="22"/>
        </w:rPr>
      </w:pPr>
    </w:p>
    <w:p w:rsidR="00AE7692" w:rsidRDefault="00AE7692" w:rsidP="008E4F1A">
      <w:pPr>
        <w:rPr>
          <w:rFonts w:asciiTheme="minorHAnsi" w:hAnsiTheme="minorHAnsi"/>
          <w:b/>
          <w:sz w:val="22"/>
          <w:szCs w:val="22"/>
        </w:rPr>
      </w:pPr>
    </w:p>
    <w:p w:rsidR="00AE7692" w:rsidRDefault="008E4F1A" w:rsidP="008E4F1A">
      <w:pPr>
        <w:rPr>
          <w:rFonts w:asciiTheme="minorHAnsi" w:hAnsiTheme="minorHAnsi"/>
          <w:b/>
          <w:sz w:val="22"/>
          <w:szCs w:val="22"/>
        </w:rPr>
      </w:pPr>
      <w:r w:rsidRPr="00B37514">
        <w:rPr>
          <w:rFonts w:asciiTheme="minorHAnsi" w:hAnsiTheme="minorHAnsi"/>
          <w:b/>
          <w:sz w:val="22"/>
          <w:szCs w:val="22"/>
        </w:rPr>
        <w:t>APPROVED BY:</w:t>
      </w:r>
      <w:r w:rsidRPr="00B37514">
        <w:rPr>
          <w:rFonts w:asciiTheme="minorHAnsi" w:hAnsiTheme="minorHAnsi"/>
          <w:b/>
          <w:sz w:val="22"/>
          <w:szCs w:val="22"/>
        </w:rPr>
        <w:tab/>
      </w:r>
    </w:p>
    <w:p w:rsidR="008E4F1A" w:rsidRPr="00B37514" w:rsidRDefault="008E4F1A" w:rsidP="008E4F1A">
      <w:pPr>
        <w:rPr>
          <w:rFonts w:asciiTheme="minorHAnsi" w:hAnsiTheme="minorHAnsi"/>
          <w:b/>
          <w:sz w:val="22"/>
          <w:szCs w:val="22"/>
        </w:rPr>
      </w:pPr>
      <w:r w:rsidRPr="00B37514">
        <w:rPr>
          <w:rFonts w:asciiTheme="minorHAnsi" w:hAnsiTheme="minorHAnsi"/>
          <w:b/>
          <w:sz w:val="22"/>
          <w:szCs w:val="22"/>
        </w:rPr>
        <w:lastRenderedPageBreak/>
        <w:tab/>
      </w:r>
      <w:r w:rsidRPr="00B37514">
        <w:rPr>
          <w:rFonts w:asciiTheme="minorHAnsi" w:hAnsiTheme="minorHAnsi"/>
          <w:b/>
          <w:sz w:val="22"/>
          <w:szCs w:val="22"/>
        </w:rPr>
        <w:tab/>
      </w:r>
    </w:p>
    <w:p w:rsidR="008E4F1A" w:rsidRPr="00B37514" w:rsidRDefault="008E4F1A" w:rsidP="008E4F1A">
      <w:pPr>
        <w:rPr>
          <w:rFonts w:asciiTheme="minorHAnsi" w:hAnsiTheme="minorHAnsi"/>
          <w:b/>
          <w:sz w:val="22"/>
          <w:szCs w:val="22"/>
        </w:rPr>
      </w:pPr>
    </w:p>
    <w:p w:rsidR="008E4F1A" w:rsidRPr="00B37514" w:rsidRDefault="00AE7692" w:rsidP="008E4F1A">
      <w:pPr>
        <w:rPr>
          <w:rFonts w:asciiTheme="minorHAnsi" w:hAnsiTheme="minorHAnsi"/>
          <w:b/>
          <w:sz w:val="22"/>
          <w:szCs w:val="22"/>
        </w:rPr>
      </w:pPr>
      <w:r>
        <w:rPr>
          <w:rFonts w:asciiTheme="minorHAnsi" w:hAnsiTheme="minorHAnsi"/>
          <w:sz w:val="22"/>
          <w:szCs w:val="22"/>
        </w:rPr>
        <w:t>President or Designee</w:t>
      </w:r>
      <w:r>
        <w:rPr>
          <w:rFonts w:asciiTheme="minorHAnsi" w:hAnsiTheme="minorHAnsi"/>
          <w:sz w:val="22"/>
          <w:szCs w:val="22"/>
        </w:rPr>
        <w:tab/>
      </w:r>
      <w:r w:rsidR="008E4F1A" w:rsidRPr="00B37514">
        <w:rPr>
          <w:rFonts w:asciiTheme="minorHAnsi" w:hAnsiTheme="minorHAnsi"/>
          <w:b/>
          <w:sz w:val="22"/>
          <w:szCs w:val="22"/>
        </w:rPr>
        <w:tab/>
        <w:t>_________________________________________</w:t>
      </w:r>
      <w:r w:rsidR="00B37514">
        <w:rPr>
          <w:rFonts w:asciiTheme="minorHAnsi" w:hAnsiTheme="minorHAnsi"/>
          <w:b/>
          <w:sz w:val="22"/>
          <w:szCs w:val="22"/>
        </w:rPr>
        <w:t>___</w:t>
      </w:r>
      <w:r w:rsidR="008E4F1A" w:rsidRPr="00B37514">
        <w:rPr>
          <w:rFonts w:asciiTheme="minorHAnsi" w:hAnsiTheme="minorHAnsi"/>
          <w:b/>
          <w:sz w:val="22"/>
          <w:szCs w:val="22"/>
        </w:rPr>
        <w:t>_____________</w:t>
      </w:r>
    </w:p>
    <w:p w:rsidR="008E4F1A" w:rsidRPr="00B37514" w:rsidRDefault="008E4F1A" w:rsidP="008E4F1A">
      <w:pPr>
        <w:rPr>
          <w:rFonts w:asciiTheme="minorHAnsi" w:hAnsiTheme="minorHAnsi"/>
          <w:sz w:val="22"/>
          <w:szCs w:val="22"/>
        </w:rPr>
      </w:pPr>
      <w:r w:rsidRPr="00B37514">
        <w:rPr>
          <w:rFonts w:asciiTheme="minorHAnsi" w:hAnsiTheme="minorHAnsi"/>
          <w:sz w:val="22"/>
          <w:szCs w:val="22"/>
        </w:rPr>
        <w:tab/>
      </w:r>
      <w:r w:rsidRPr="00B37514">
        <w:rPr>
          <w:rFonts w:asciiTheme="minorHAnsi" w:hAnsiTheme="minorHAnsi"/>
          <w:sz w:val="22"/>
          <w:szCs w:val="22"/>
        </w:rPr>
        <w:tab/>
      </w:r>
      <w:r w:rsidRPr="00B37514">
        <w:rPr>
          <w:rFonts w:asciiTheme="minorHAnsi" w:hAnsiTheme="minorHAnsi"/>
          <w:sz w:val="22"/>
          <w:szCs w:val="22"/>
        </w:rPr>
        <w:tab/>
      </w:r>
      <w:r w:rsidRPr="00B37514">
        <w:rPr>
          <w:rFonts w:asciiTheme="minorHAnsi" w:hAnsiTheme="minorHAnsi"/>
          <w:sz w:val="22"/>
          <w:szCs w:val="22"/>
        </w:rPr>
        <w:tab/>
      </w:r>
      <w:r w:rsidRPr="00B37514">
        <w:rPr>
          <w:rFonts w:asciiTheme="minorHAnsi" w:hAnsiTheme="minorHAnsi"/>
          <w:sz w:val="22"/>
          <w:szCs w:val="22"/>
        </w:rPr>
        <w:tab/>
      </w:r>
      <w:r w:rsidR="00DA61B7">
        <w:rPr>
          <w:rFonts w:asciiTheme="minorHAnsi" w:hAnsiTheme="minorHAnsi"/>
          <w:sz w:val="22"/>
          <w:szCs w:val="22"/>
        </w:rPr>
        <w:tab/>
      </w:r>
      <w:r w:rsidRPr="00B37514">
        <w:rPr>
          <w:rFonts w:asciiTheme="minorHAnsi" w:hAnsiTheme="minorHAnsi"/>
          <w:sz w:val="22"/>
          <w:szCs w:val="22"/>
        </w:rPr>
        <w:t>Signature</w:t>
      </w:r>
      <w:r w:rsidRPr="00B37514">
        <w:rPr>
          <w:rFonts w:asciiTheme="minorHAnsi" w:hAnsiTheme="minorHAnsi"/>
          <w:sz w:val="22"/>
          <w:szCs w:val="22"/>
        </w:rPr>
        <w:tab/>
      </w:r>
      <w:r w:rsidRPr="00B37514">
        <w:rPr>
          <w:rFonts w:asciiTheme="minorHAnsi" w:hAnsiTheme="minorHAnsi"/>
          <w:sz w:val="22"/>
          <w:szCs w:val="22"/>
        </w:rPr>
        <w:tab/>
      </w:r>
      <w:r w:rsidRPr="00B37514">
        <w:rPr>
          <w:rFonts w:asciiTheme="minorHAnsi" w:hAnsiTheme="minorHAnsi"/>
          <w:sz w:val="22"/>
          <w:szCs w:val="22"/>
        </w:rPr>
        <w:tab/>
      </w:r>
      <w:r w:rsidRPr="00B37514">
        <w:rPr>
          <w:rFonts w:asciiTheme="minorHAnsi" w:hAnsiTheme="minorHAnsi"/>
          <w:sz w:val="22"/>
          <w:szCs w:val="22"/>
        </w:rPr>
        <w:tab/>
        <w:t>Date</w:t>
      </w:r>
    </w:p>
    <w:p w:rsidR="008E4F1A" w:rsidRPr="00B37514" w:rsidRDefault="008E4F1A" w:rsidP="008E4F1A">
      <w:pPr>
        <w:rPr>
          <w:rFonts w:asciiTheme="minorHAnsi" w:hAnsiTheme="minorHAnsi"/>
          <w:sz w:val="22"/>
          <w:szCs w:val="22"/>
        </w:rPr>
      </w:pPr>
    </w:p>
    <w:p w:rsidR="008E4F1A" w:rsidRPr="00B37514" w:rsidRDefault="008E4F1A" w:rsidP="008E4F1A">
      <w:pPr>
        <w:rPr>
          <w:rFonts w:asciiTheme="minorHAnsi" w:hAnsiTheme="minorHAnsi"/>
          <w:b/>
          <w:sz w:val="22"/>
          <w:szCs w:val="22"/>
        </w:rPr>
      </w:pPr>
    </w:p>
    <w:p w:rsidR="008E4F1A" w:rsidRPr="00B37514" w:rsidRDefault="008E4F1A" w:rsidP="008E4F1A">
      <w:pPr>
        <w:rPr>
          <w:rFonts w:asciiTheme="minorHAnsi" w:hAnsiTheme="minorHAnsi"/>
          <w:b/>
          <w:sz w:val="22"/>
          <w:szCs w:val="22"/>
        </w:rPr>
      </w:pPr>
      <w:r w:rsidRPr="00B37514">
        <w:rPr>
          <w:rFonts w:asciiTheme="minorHAnsi" w:hAnsiTheme="minorHAnsi"/>
          <w:b/>
          <w:sz w:val="22"/>
          <w:szCs w:val="22"/>
        </w:rPr>
        <w:t xml:space="preserve">POLICY EFFECTIVE DATE:  </w:t>
      </w:r>
      <w:r w:rsidRPr="00B37514">
        <w:rPr>
          <w:rFonts w:asciiTheme="minorHAnsi" w:hAnsiTheme="minorHAnsi"/>
          <w:b/>
          <w:sz w:val="22"/>
          <w:szCs w:val="22"/>
        </w:rPr>
        <w:tab/>
      </w:r>
      <w:r w:rsidRPr="00B37514">
        <w:rPr>
          <w:rFonts w:asciiTheme="minorHAnsi" w:hAnsiTheme="minorHAnsi"/>
          <w:b/>
          <w:sz w:val="22"/>
          <w:szCs w:val="22"/>
        </w:rPr>
        <w:tab/>
      </w:r>
      <w:r w:rsidRPr="00B37514">
        <w:rPr>
          <w:rFonts w:asciiTheme="minorHAnsi" w:hAnsiTheme="minorHAnsi"/>
          <w:b/>
          <w:sz w:val="22"/>
          <w:szCs w:val="22"/>
        </w:rPr>
        <w:tab/>
        <w:t>_______________________________________</w:t>
      </w:r>
      <w:r w:rsidR="00B37514">
        <w:rPr>
          <w:rFonts w:asciiTheme="minorHAnsi" w:hAnsiTheme="minorHAnsi"/>
          <w:b/>
          <w:sz w:val="22"/>
          <w:szCs w:val="22"/>
        </w:rPr>
        <w:t>____</w:t>
      </w:r>
    </w:p>
    <w:p w:rsidR="008E4F1A" w:rsidRPr="00B37514" w:rsidRDefault="008E4F1A" w:rsidP="008E4F1A">
      <w:pPr>
        <w:rPr>
          <w:rFonts w:asciiTheme="minorHAnsi" w:hAnsiTheme="minorHAnsi"/>
          <w:sz w:val="22"/>
          <w:szCs w:val="22"/>
        </w:rPr>
      </w:pPr>
      <w:r w:rsidRPr="00B37514">
        <w:rPr>
          <w:rFonts w:asciiTheme="minorHAnsi" w:hAnsiTheme="minorHAnsi"/>
          <w:b/>
          <w:sz w:val="22"/>
          <w:szCs w:val="22"/>
        </w:rPr>
        <w:tab/>
      </w:r>
      <w:r w:rsidRPr="00B37514">
        <w:rPr>
          <w:rFonts w:asciiTheme="minorHAnsi" w:hAnsiTheme="minorHAnsi"/>
          <w:b/>
          <w:sz w:val="22"/>
          <w:szCs w:val="22"/>
        </w:rPr>
        <w:tab/>
      </w:r>
      <w:r w:rsidRPr="00B37514">
        <w:rPr>
          <w:rFonts w:asciiTheme="minorHAnsi" w:hAnsiTheme="minorHAnsi"/>
          <w:b/>
          <w:sz w:val="22"/>
          <w:szCs w:val="22"/>
        </w:rPr>
        <w:tab/>
      </w:r>
      <w:r w:rsidRPr="00B37514">
        <w:rPr>
          <w:rFonts w:asciiTheme="minorHAnsi" w:hAnsiTheme="minorHAnsi"/>
          <w:b/>
          <w:sz w:val="22"/>
          <w:szCs w:val="22"/>
        </w:rPr>
        <w:tab/>
      </w:r>
      <w:r w:rsidRPr="00B37514">
        <w:rPr>
          <w:rFonts w:asciiTheme="minorHAnsi" w:hAnsiTheme="minorHAnsi"/>
          <w:b/>
          <w:sz w:val="22"/>
          <w:szCs w:val="22"/>
        </w:rPr>
        <w:tab/>
      </w:r>
      <w:r w:rsidRPr="00B37514">
        <w:rPr>
          <w:rFonts w:asciiTheme="minorHAnsi" w:hAnsiTheme="minorHAnsi"/>
          <w:b/>
          <w:sz w:val="22"/>
          <w:szCs w:val="22"/>
        </w:rPr>
        <w:tab/>
      </w:r>
      <w:r w:rsidRPr="00B37514">
        <w:rPr>
          <w:rFonts w:asciiTheme="minorHAnsi" w:hAnsiTheme="minorHAnsi"/>
          <w:b/>
          <w:sz w:val="22"/>
          <w:szCs w:val="22"/>
        </w:rPr>
        <w:tab/>
      </w:r>
      <w:r w:rsidRPr="00B37514">
        <w:rPr>
          <w:rFonts w:asciiTheme="minorHAnsi" w:hAnsiTheme="minorHAnsi"/>
          <w:b/>
          <w:sz w:val="22"/>
          <w:szCs w:val="22"/>
        </w:rPr>
        <w:tab/>
      </w:r>
      <w:r w:rsidRPr="00B37514">
        <w:rPr>
          <w:rFonts w:asciiTheme="minorHAnsi" w:hAnsiTheme="minorHAnsi"/>
          <w:b/>
          <w:sz w:val="22"/>
          <w:szCs w:val="22"/>
        </w:rPr>
        <w:tab/>
      </w:r>
      <w:r w:rsidRPr="00B37514">
        <w:rPr>
          <w:rFonts w:asciiTheme="minorHAnsi" w:hAnsiTheme="minorHAnsi"/>
          <w:b/>
          <w:sz w:val="22"/>
          <w:szCs w:val="22"/>
        </w:rPr>
        <w:tab/>
      </w:r>
      <w:r w:rsidRPr="00B37514">
        <w:rPr>
          <w:rFonts w:asciiTheme="minorHAnsi" w:hAnsiTheme="minorHAnsi"/>
          <w:b/>
          <w:sz w:val="22"/>
          <w:szCs w:val="22"/>
        </w:rPr>
        <w:tab/>
      </w:r>
      <w:r w:rsidRPr="00B37514">
        <w:rPr>
          <w:rFonts w:asciiTheme="minorHAnsi" w:hAnsiTheme="minorHAnsi"/>
          <w:sz w:val="22"/>
          <w:szCs w:val="22"/>
        </w:rPr>
        <w:t>Date</w:t>
      </w:r>
    </w:p>
    <w:p w:rsidR="008E4F1A" w:rsidRPr="00B37514" w:rsidRDefault="008E4F1A" w:rsidP="008E4F1A">
      <w:pPr>
        <w:rPr>
          <w:rFonts w:asciiTheme="minorHAnsi" w:hAnsiTheme="minorHAnsi"/>
          <w:b/>
          <w:sz w:val="22"/>
          <w:szCs w:val="22"/>
        </w:rPr>
      </w:pPr>
    </w:p>
    <w:p w:rsidR="008E4F1A" w:rsidRPr="00B37514" w:rsidRDefault="008E4F1A" w:rsidP="008E4F1A">
      <w:pPr>
        <w:rPr>
          <w:rFonts w:asciiTheme="minorHAnsi" w:hAnsiTheme="minorHAnsi"/>
          <w:sz w:val="22"/>
          <w:szCs w:val="22"/>
        </w:rPr>
      </w:pPr>
      <w:r w:rsidRPr="00B37514">
        <w:rPr>
          <w:rFonts w:asciiTheme="minorHAnsi" w:hAnsiTheme="minorHAnsi"/>
          <w:b/>
          <w:sz w:val="22"/>
          <w:szCs w:val="22"/>
        </w:rPr>
        <w:t>ASSIGNED POLICY NUMBER:</w:t>
      </w:r>
      <w:r w:rsidRPr="00B37514">
        <w:rPr>
          <w:rFonts w:asciiTheme="minorHAnsi" w:hAnsiTheme="minorHAnsi"/>
          <w:sz w:val="22"/>
          <w:szCs w:val="22"/>
        </w:rPr>
        <w:tab/>
      </w:r>
      <w:r w:rsidRPr="00B37514">
        <w:rPr>
          <w:rFonts w:asciiTheme="minorHAnsi" w:hAnsiTheme="minorHAnsi"/>
          <w:sz w:val="22"/>
          <w:szCs w:val="22"/>
        </w:rPr>
        <w:tab/>
      </w:r>
      <w:r w:rsidRPr="00B37514">
        <w:rPr>
          <w:rFonts w:asciiTheme="minorHAnsi" w:hAnsiTheme="minorHAnsi"/>
          <w:sz w:val="22"/>
          <w:szCs w:val="22"/>
        </w:rPr>
        <w:tab/>
        <w:t xml:space="preserve"> ____</w:t>
      </w:r>
      <w:r w:rsidR="00AC2B67" w:rsidRPr="00AC2B67">
        <w:rPr>
          <w:rFonts w:asciiTheme="minorHAnsi" w:hAnsiTheme="minorHAnsi"/>
          <w:sz w:val="22"/>
          <w:szCs w:val="22"/>
          <w:u w:val="single"/>
        </w:rPr>
        <w:t>04.00.05</w:t>
      </w:r>
      <w:r w:rsidR="00AC2B67">
        <w:rPr>
          <w:rFonts w:asciiTheme="minorHAnsi" w:hAnsiTheme="minorHAnsi"/>
          <w:sz w:val="22"/>
          <w:szCs w:val="22"/>
        </w:rPr>
        <w:t>__</w:t>
      </w:r>
      <w:r w:rsidRPr="00B37514">
        <w:rPr>
          <w:rFonts w:asciiTheme="minorHAnsi" w:hAnsiTheme="minorHAnsi"/>
          <w:sz w:val="22"/>
          <w:szCs w:val="22"/>
        </w:rPr>
        <w:t>_______________________</w:t>
      </w:r>
      <w:r w:rsidR="00B37514">
        <w:rPr>
          <w:rFonts w:asciiTheme="minorHAnsi" w:hAnsiTheme="minorHAnsi"/>
          <w:sz w:val="22"/>
          <w:szCs w:val="22"/>
        </w:rPr>
        <w:t>____</w:t>
      </w:r>
      <w:r w:rsidRPr="00B37514">
        <w:rPr>
          <w:rFonts w:asciiTheme="minorHAnsi" w:hAnsiTheme="minorHAnsi"/>
          <w:sz w:val="22"/>
          <w:szCs w:val="22"/>
        </w:rPr>
        <w:t>__</w:t>
      </w:r>
    </w:p>
    <w:p w:rsidR="00AE01F8" w:rsidRPr="00AC2B67" w:rsidRDefault="0035410F" w:rsidP="00971632">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sectPr w:rsidR="00AE01F8" w:rsidRPr="00AC2B67" w:rsidSect="002304DE">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888" w:rsidRDefault="00B86888" w:rsidP="008D2088">
      <w:r>
        <w:separator/>
      </w:r>
    </w:p>
  </w:endnote>
  <w:endnote w:type="continuationSeparator" w:id="0">
    <w:p w:rsidR="00B86888" w:rsidRDefault="00B86888" w:rsidP="008D20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FRYVU+TimesNewRomanPS-BoldMT">
    <w:altName w:val="Times New Roman PS"/>
    <w:panose1 w:val="00000000000000000000"/>
    <w:charset w:val="00"/>
    <w:family w:val="roman"/>
    <w:notTrueType/>
    <w:pitch w:val="default"/>
    <w:sig w:usb0="00000003" w:usb1="00000000" w:usb2="00000000" w:usb3="00000000" w:csb0="00000001" w:csb1="00000000"/>
  </w:font>
  <w:font w:name="Melior">
    <w:panose1 w:val="02000603020000020003"/>
    <w:charset w:val="00"/>
    <w:family w:val="auto"/>
    <w:pitch w:val="variable"/>
    <w:sig w:usb0="80000027" w:usb1="00000000" w:usb2="00000000" w:usb3="00000000" w:csb0="00000001" w:csb1="00000000"/>
  </w:font>
  <w:font w:name="VNMVVF+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88" w:rsidRPr="001C0A31" w:rsidRDefault="00B86888" w:rsidP="00A81227">
    <w:pPr>
      <w:pStyle w:val="Footer"/>
      <w:rPr>
        <w:rFonts w:asciiTheme="minorHAnsi" w:hAnsiTheme="minorHAnsi"/>
        <w:sz w:val="16"/>
        <w:szCs w:val="16"/>
      </w:rPr>
    </w:pPr>
    <w:r>
      <w:rPr>
        <w:rFonts w:asciiTheme="minorHAnsi" w:hAnsiTheme="minorHAnsi"/>
        <w:sz w:val="18"/>
        <w:szCs w:val="18"/>
      </w:rPr>
      <w:t>Facilities Scheduling</w:t>
    </w:r>
    <w:r w:rsidRPr="001C0A31">
      <w:rPr>
        <w:rFonts w:asciiTheme="minorHAnsi" w:hAnsiTheme="minorHAnsi"/>
        <w:sz w:val="16"/>
        <w:szCs w:val="16"/>
      </w:rPr>
      <w:tab/>
      <w:t xml:space="preserve">Page </w:t>
    </w:r>
    <w:r w:rsidR="00BA1851" w:rsidRPr="001C0A31">
      <w:rPr>
        <w:rFonts w:asciiTheme="minorHAnsi" w:hAnsiTheme="minorHAnsi"/>
        <w:sz w:val="16"/>
        <w:szCs w:val="16"/>
      </w:rPr>
      <w:fldChar w:fldCharType="begin"/>
    </w:r>
    <w:r w:rsidRPr="001C0A31">
      <w:rPr>
        <w:rFonts w:asciiTheme="minorHAnsi" w:hAnsiTheme="minorHAnsi"/>
        <w:sz w:val="16"/>
        <w:szCs w:val="16"/>
      </w:rPr>
      <w:instrText xml:space="preserve"> PAGE </w:instrText>
    </w:r>
    <w:r w:rsidR="00BA1851" w:rsidRPr="001C0A31">
      <w:rPr>
        <w:rFonts w:asciiTheme="minorHAnsi" w:hAnsiTheme="minorHAnsi"/>
        <w:sz w:val="16"/>
        <w:szCs w:val="16"/>
      </w:rPr>
      <w:fldChar w:fldCharType="separate"/>
    </w:r>
    <w:r w:rsidR="00F92173">
      <w:rPr>
        <w:rFonts w:asciiTheme="minorHAnsi" w:hAnsiTheme="minorHAnsi"/>
        <w:noProof/>
        <w:sz w:val="16"/>
        <w:szCs w:val="16"/>
      </w:rPr>
      <w:t>1</w:t>
    </w:r>
    <w:r w:rsidR="00BA1851" w:rsidRPr="001C0A31">
      <w:rPr>
        <w:rFonts w:asciiTheme="minorHAnsi" w:hAnsiTheme="minorHAnsi"/>
        <w:sz w:val="16"/>
        <w:szCs w:val="16"/>
      </w:rPr>
      <w:fldChar w:fldCharType="end"/>
    </w:r>
    <w:r w:rsidRPr="001C0A31">
      <w:rPr>
        <w:rFonts w:asciiTheme="minorHAnsi" w:hAnsiTheme="minorHAnsi"/>
        <w:sz w:val="16"/>
        <w:szCs w:val="16"/>
      </w:rPr>
      <w:t xml:space="preserve"> of </w:t>
    </w:r>
    <w:r w:rsidR="00BA1851" w:rsidRPr="001C0A31">
      <w:rPr>
        <w:rFonts w:asciiTheme="minorHAnsi" w:hAnsiTheme="minorHAnsi"/>
        <w:sz w:val="16"/>
        <w:szCs w:val="16"/>
      </w:rPr>
      <w:fldChar w:fldCharType="begin"/>
    </w:r>
    <w:r w:rsidRPr="001C0A31">
      <w:rPr>
        <w:rFonts w:asciiTheme="minorHAnsi" w:hAnsiTheme="minorHAnsi"/>
        <w:sz w:val="16"/>
        <w:szCs w:val="16"/>
      </w:rPr>
      <w:instrText xml:space="preserve"> NUMPAGES  </w:instrText>
    </w:r>
    <w:r w:rsidR="00BA1851" w:rsidRPr="001C0A31">
      <w:rPr>
        <w:rFonts w:asciiTheme="minorHAnsi" w:hAnsiTheme="minorHAnsi"/>
        <w:sz w:val="16"/>
        <w:szCs w:val="16"/>
      </w:rPr>
      <w:fldChar w:fldCharType="separate"/>
    </w:r>
    <w:r w:rsidR="00F92173">
      <w:rPr>
        <w:rFonts w:asciiTheme="minorHAnsi" w:hAnsiTheme="minorHAnsi"/>
        <w:noProof/>
        <w:sz w:val="16"/>
        <w:szCs w:val="16"/>
      </w:rPr>
      <w:t>6</w:t>
    </w:r>
    <w:r w:rsidR="00BA1851" w:rsidRPr="001C0A31">
      <w:rPr>
        <w:rFonts w:asciiTheme="minorHAnsi" w:hAnsiTheme="minorHAnsi"/>
        <w:sz w:val="16"/>
        <w:szCs w:val="16"/>
      </w:rPr>
      <w:fldChar w:fldCharType="end"/>
    </w:r>
    <w:r>
      <w:rPr>
        <w:rFonts w:asciiTheme="minorHAnsi" w:hAnsiTheme="minorHAnsi"/>
        <w:sz w:val="16"/>
        <w:szCs w:val="16"/>
      </w:rPr>
      <w:t xml:space="preserve"> </w:t>
    </w:r>
    <w:r>
      <w:rPr>
        <w:rFonts w:asciiTheme="minorHAnsi" w:hAnsiTheme="minorHAnsi"/>
        <w:sz w:val="16"/>
        <w:szCs w:val="16"/>
      </w:rPr>
      <w:tab/>
      <w:t>UO Policy Library</w:t>
    </w:r>
  </w:p>
  <w:p w:rsidR="00B86888" w:rsidRPr="00A81227" w:rsidRDefault="00B8688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888" w:rsidRDefault="00B86888" w:rsidP="008D2088">
      <w:r>
        <w:separator/>
      </w:r>
    </w:p>
  </w:footnote>
  <w:footnote w:type="continuationSeparator" w:id="0">
    <w:p w:rsidR="00B86888" w:rsidRDefault="00B86888" w:rsidP="008D20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2B7D89"/>
    <w:multiLevelType w:val="hybridMultilevel"/>
    <w:tmpl w:val="526B18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7BE461"/>
    <w:multiLevelType w:val="hybridMultilevel"/>
    <w:tmpl w:val="ADA759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5630A33"/>
    <w:multiLevelType w:val="hybridMultilevel"/>
    <w:tmpl w:val="7A1171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6CB64ED"/>
    <w:multiLevelType w:val="hybridMultilevel"/>
    <w:tmpl w:val="A768DF02"/>
    <w:lvl w:ilvl="0" w:tplc="C0AC36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1B1B9"/>
    <w:multiLevelType w:val="hybridMultilevel"/>
    <w:tmpl w:val="D0E5F1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888739D"/>
    <w:multiLevelType w:val="hybridMultilevel"/>
    <w:tmpl w:val="0C58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4679D"/>
    <w:multiLevelType w:val="hybridMultilevel"/>
    <w:tmpl w:val="D40FD8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10628A9"/>
    <w:multiLevelType w:val="hybridMultilevel"/>
    <w:tmpl w:val="1E24C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trackRevisions/>
  <w:defaultTabStop w:val="720"/>
  <w:doNotShadeFormData/>
  <w:characterSpacingControl w:val="doNotCompress"/>
  <w:hdrShapeDefaults>
    <o:shapedefaults v:ext="edit" spidmax="40961"/>
  </w:hdrShapeDefaults>
  <w:footnotePr>
    <w:footnote w:id="-1"/>
    <w:footnote w:id="0"/>
  </w:footnotePr>
  <w:endnotePr>
    <w:endnote w:id="-1"/>
    <w:endnote w:id="0"/>
  </w:endnotePr>
  <w:compat/>
  <w:rsids>
    <w:rsidRoot w:val="00482C64"/>
    <w:rsid w:val="00014E84"/>
    <w:rsid w:val="00043301"/>
    <w:rsid w:val="00043819"/>
    <w:rsid w:val="00045700"/>
    <w:rsid w:val="00055DFE"/>
    <w:rsid w:val="00061871"/>
    <w:rsid w:val="0006382C"/>
    <w:rsid w:val="00067FF9"/>
    <w:rsid w:val="0007252B"/>
    <w:rsid w:val="00087A11"/>
    <w:rsid w:val="000A1F83"/>
    <w:rsid w:val="000A34E7"/>
    <w:rsid w:val="000B5411"/>
    <w:rsid w:val="000B7176"/>
    <w:rsid w:val="000C54C0"/>
    <w:rsid w:val="000D4CC0"/>
    <w:rsid w:val="000E1A6B"/>
    <w:rsid w:val="000E3845"/>
    <w:rsid w:val="000E6123"/>
    <w:rsid w:val="000F3EE3"/>
    <w:rsid w:val="000F424D"/>
    <w:rsid w:val="00101710"/>
    <w:rsid w:val="001064AC"/>
    <w:rsid w:val="001068EB"/>
    <w:rsid w:val="0012262F"/>
    <w:rsid w:val="00122AE8"/>
    <w:rsid w:val="00137FC7"/>
    <w:rsid w:val="001422C5"/>
    <w:rsid w:val="0014590D"/>
    <w:rsid w:val="00145CA9"/>
    <w:rsid w:val="001478D0"/>
    <w:rsid w:val="001515AF"/>
    <w:rsid w:val="00156172"/>
    <w:rsid w:val="0016302B"/>
    <w:rsid w:val="00167DC1"/>
    <w:rsid w:val="00167FBD"/>
    <w:rsid w:val="00181EB2"/>
    <w:rsid w:val="001B387A"/>
    <w:rsid w:val="001B3C57"/>
    <w:rsid w:val="001C0A31"/>
    <w:rsid w:val="001D2DDF"/>
    <w:rsid w:val="001D5DD7"/>
    <w:rsid w:val="001E28D0"/>
    <w:rsid w:val="001E4E9A"/>
    <w:rsid w:val="001E6910"/>
    <w:rsid w:val="001F3EC6"/>
    <w:rsid w:val="001F4CDE"/>
    <w:rsid w:val="0020754D"/>
    <w:rsid w:val="00207B1F"/>
    <w:rsid w:val="00207F10"/>
    <w:rsid w:val="00230198"/>
    <w:rsid w:val="002304DE"/>
    <w:rsid w:val="00231A41"/>
    <w:rsid w:val="00232BEE"/>
    <w:rsid w:val="00234487"/>
    <w:rsid w:val="00240DD7"/>
    <w:rsid w:val="002457EA"/>
    <w:rsid w:val="00253A55"/>
    <w:rsid w:val="0025756A"/>
    <w:rsid w:val="00260650"/>
    <w:rsid w:val="00265A79"/>
    <w:rsid w:val="00266C8A"/>
    <w:rsid w:val="00270791"/>
    <w:rsid w:val="002907C8"/>
    <w:rsid w:val="00291BA1"/>
    <w:rsid w:val="00293562"/>
    <w:rsid w:val="00293AFA"/>
    <w:rsid w:val="002C3CCB"/>
    <w:rsid w:val="002C6002"/>
    <w:rsid w:val="002C7250"/>
    <w:rsid w:val="002C735C"/>
    <w:rsid w:val="002D441B"/>
    <w:rsid w:val="002E2E6C"/>
    <w:rsid w:val="002E7508"/>
    <w:rsid w:val="00314ED4"/>
    <w:rsid w:val="00315A4E"/>
    <w:rsid w:val="00324742"/>
    <w:rsid w:val="0032494B"/>
    <w:rsid w:val="0033376E"/>
    <w:rsid w:val="003405F1"/>
    <w:rsid w:val="00347E8A"/>
    <w:rsid w:val="0035410F"/>
    <w:rsid w:val="00354198"/>
    <w:rsid w:val="003665D2"/>
    <w:rsid w:val="00367BFA"/>
    <w:rsid w:val="003756D6"/>
    <w:rsid w:val="003823E4"/>
    <w:rsid w:val="00383906"/>
    <w:rsid w:val="0039202E"/>
    <w:rsid w:val="00395D41"/>
    <w:rsid w:val="003B58FA"/>
    <w:rsid w:val="003C1C9B"/>
    <w:rsid w:val="003C4721"/>
    <w:rsid w:val="003C60F9"/>
    <w:rsid w:val="003E1853"/>
    <w:rsid w:val="003E5908"/>
    <w:rsid w:val="003F0F5A"/>
    <w:rsid w:val="003F40F7"/>
    <w:rsid w:val="00404862"/>
    <w:rsid w:val="00413DB1"/>
    <w:rsid w:val="00421FCF"/>
    <w:rsid w:val="00447253"/>
    <w:rsid w:val="00452066"/>
    <w:rsid w:val="00460B81"/>
    <w:rsid w:val="00462CA4"/>
    <w:rsid w:val="004742C1"/>
    <w:rsid w:val="00482C64"/>
    <w:rsid w:val="00483D2B"/>
    <w:rsid w:val="00487517"/>
    <w:rsid w:val="004925CC"/>
    <w:rsid w:val="00492984"/>
    <w:rsid w:val="004A7ECE"/>
    <w:rsid w:val="004C1EFF"/>
    <w:rsid w:val="004C6FB4"/>
    <w:rsid w:val="004D7FC0"/>
    <w:rsid w:val="004E10B5"/>
    <w:rsid w:val="00511686"/>
    <w:rsid w:val="00514161"/>
    <w:rsid w:val="00514F73"/>
    <w:rsid w:val="00536AD9"/>
    <w:rsid w:val="005371D8"/>
    <w:rsid w:val="005376E0"/>
    <w:rsid w:val="00537752"/>
    <w:rsid w:val="00541846"/>
    <w:rsid w:val="00544D3A"/>
    <w:rsid w:val="0054573E"/>
    <w:rsid w:val="0055527E"/>
    <w:rsid w:val="005554C9"/>
    <w:rsid w:val="00556EB6"/>
    <w:rsid w:val="00560CEA"/>
    <w:rsid w:val="00565AB1"/>
    <w:rsid w:val="00567C62"/>
    <w:rsid w:val="00582E21"/>
    <w:rsid w:val="00585CBB"/>
    <w:rsid w:val="005912C2"/>
    <w:rsid w:val="00591A41"/>
    <w:rsid w:val="00596155"/>
    <w:rsid w:val="005962F8"/>
    <w:rsid w:val="005A2C2F"/>
    <w:rsid w:val="005A6CA9"/>
    <w:rsid w:val="005B4375"/>
    <w:rsid w:val="005D49C1"/>
    <w:rsid w:val="005D5046"/>
    <w:rsid w:val="005D685A"/>
    <w:rsid w:val="005E14D5"/>
    <w:rsid w:val="005F6FE2"/>
    <w:rsid w:val="005F7B11"/>
    <w:rsid w:val="006018D2"/>
    <w:rsid w:val="006019B4"/>
    <w:rsid w:val="00601F9C"/>
    <w:rsid w:val="0060352A"/>
    <w:rsid w:val="00614232"/>
    <w:rsid w:val="00626FE3"/>
    <w:rsid w:val="006329FE"/>
    <w:rsid w:val="00634A0E"/>
    <w:rsid w:val="006510E3"/>
    <w:rsid w:val="00660200"/>
    <w:rsid w:val="00662F14"/>
    <w:rsid w:val="00665F3F"/>
    <w:rsid w:val="006679E8"/>
    <w:rsid w:val="006726EB"/>
    <w:rsid w:val="00675F4B"/>
    <w:rsid w:val="00676AAB"/>
    <w:rsid w:val="006A58B4"/>
    <w:rsid w:val="006C666E"/>
    <w:rsid w:val="006C6841"/>
    <w:rsid w:val="006C7CE9"/>
    <w:rsid w:val="006D122B"/>
    <w:rsid w:val="006E295A"/>
    <w:rsid w:val="006E3B2F"/>
    <w:rsid w:val="006E5039"/>
    <w:rsid w:val="006E7014"/>
    <w:rsid w:val="006F2192"/>
    <w:rsid w:val="006F788F"/>
    <w:rsid w:val="00700E19"/>
    <w:rsid w:val="00702166"/>
    <w:rsid w:val="00704271"/>
    <w:rsid w:val="0072041F"/>
    <w:rsid w:val="007229F0"/>
    <w:rsid w:val="00730D32"/>
    <w:rsid w:val="00733260"/>
    <w:rsid w:val="0073680E"/>
    <w:rsid w:val="007413F5"/>
    <w:rsid w:val="007508F0"/>
    <w:rsid w:val="00751AD9"/>
    <w:rsid w:val="00756720"/>
    <w:rsid w:val="0075714B"/>
    <w:rsid w:val="0076275E"/>
    <w:rsid w:val="00772408"/>
    <w:rsid w:val="00777862"/>
    <w:rsid w:val="00784D08"/>
    <w:rsid w:val="00785345"/>
    <w:rsid w:val="007900A1"/>
    <w:rsid w:val="0079623F"/>
    <w:rsid w:val="007B36C1"/>
    <w:rsid w:val="007B5191"/>
    <w:rsid w:val="007B5D04"/>
    <w:rsid w:val="007B6140"/>
    <w:rsid w:val="007C44E8"/>
    <w:rsid w:val="007D21A0"/>
    <w:rsid w:val="007E1C05"/>
    <w:rsid w:val="007E5B3C"/>
    <w:rsid w:val="007F24CA"/>
    <w:rsid w:val="007F7E40"/>
    <w:rsid w:val="0080081C"/>
    <w:rsid w:val="008113C1"/>
    <w:rsid w:val="008353BC"/>
    <w:rsid w:val="00836C5D"/>
    <w:rsid w:val="008401A5"/>
    <w:rsid w:val="00840455"/>
    <w:rsid w:val="00845D7B"/>
    <w:rsid w:val="00852665"/>
    <w:rsid w:val="00853139"/>
    <w:rsid w:val="008549E2"/>
    <w:rsid w:val="0086086F"/>
    <w:rsid w:val="00865E39"/>
    <w:rsid w:val="0087485A"/>
    <w:rsid w:val="008833EA"/>
    <w:rsid w:val="00890882"/>
    <w:rsid w:val="00893F47"/>
    <w:rsid w:val="008A11EB"/>
    <w:rsid w:val="008A2562"/>
    <w:rsid w:val="008B1A3F"/>
    <w:rsid w:val="008C0ED4"/>
    <w:rsid w:val="008D0636"/>
    <w:rsid w:val="008D06D5"/>
    <w:rsid w:val="008D2088"/>
    <w:rsid w:val="008E4F1A"/>
    <w:rsid w:val="008E5C46"/>
    <w:rsid w:val="008E7BD9"/>
    <w:rsid w:val="008F2185"/>
    <w:rsid w:val="008F3B35"/>
    <w:rsid w:val="009026BA"/>
    <w:rsid w:val="00904AF4"/>
    <w:rsid w:val="00910C97"/>
    <w:rsid w:val="00912E01"/>
    <w:rsid w:val="00913A3E"/>
    <w:rsid w:val="00916114"/>
    <w:rsid w:val="009379CB"/>
    <w:rsid w:val="00944F76"/>
    <w:rsid w:val="0095031F"/>
    <w:rsid w:val="00951888"/>
    <w:rsid w:val="00957B5A"/>
    <w:rsid w:val="00966747"/>
    <w:rsid w:val="009669F4"/>
    <w:rsid w:val="00970905"/>
    <w:rsid w:val="00971632"/>
    <w:rsid w:val="00985663"/>
    <w:rsid w:val="00985BB9"/>
    <w:rsid w:val="0099111A"/>
    <w:rsid w:val="00991CA9"/>
    <w:rsid w:val="0099418A"/>
    <w:rsid w:val="00995F8F"/>
    <w:rsid w:val="009B03A0"/>
    <w:rsid w:val="009B6023"/>
    <w:rsid w:val="009C0A89"/>
    <w:rsid w:val="009D3BED"/>
    <w:rsid w:val="009E07A6"/>
    <w:rsid w:val="009E7ABA"/>
    <w:rsid w:val="009F06DA"/>
    <w:rsid w:val="009F127E"/>
    <w:rsid w:val="009F2384"/>
    <w:rsid w:val="00A06E5C"/>
    <w:rsid w:val="00A13AC4"/>
    <w:rsid w:val="00A17F9E"/>
    <w:rsid w:val="00A21868"/>
    <w:rsid w:val="00A2359E"/>
    <w:rsid w:val="00A261AD"/>
    <w:rsid w:val="00A347CB"/>
    <w:rsid w:val="00A36BB2"/>
    <w:rsid w:val="00A42CEC"/>
    <w:rsid w:val="00A4466C"/>
    <w:rsid w:val="00A44E3C"/>
    <w:rsid w:val="00A565FC"/>
    <w:rsid w:val="00A76901"/>
    <w:rsid w:val="00A81227"/>
    <w:rsid w:val="00A81C15"/>
    <w:rsid w:val="00A83B71"/>
    <w:rsid w:val="00A8504B"/>
    <w:rsid w:val="00A90C54"/>
    <w:rsid w:val="00A92B98"/>
    <w:rsid w:val="00AA220F"/>
    <w:rsid w:val="00AB1A9E"/>
    <w:rsid w:val="00AB218E"/>
    <w:rsid w:val="00AB3207"/>
    <w:rsid w:val="00AC2B67"/>
    <w:rsid w:val="00AC4C33"/>
    <w:rsid w:val="00AD219B"/>
    <w:rsid w:val="00AE01F8"/>
    <w:rsid w:val="00AE6443"/>
    <w:rsid w:val="00AE7692"/>
    <w:rsid w:val="00AF680B"/>
    <w:rsid w:val="00B017D7"/>
    <w:rsid w:val="00B12194"/>
    <w:rsid w:val="00B1379C"/>
    <w:rsid w:val="00B13A29"/>
    <w:rsid w:val="00B14300"/>
    <w:rsid w:val="00B36F7F"/>
    <w:rsid w:val="00B37514"/>
    <w:rsid w:val="00B415D7"/>
    <w:rsid w:val="00B56880"/>
    <w:rsid w:val="00B857A5"/>
    <w:rsid w:val="00B86888"/>
    <w:rsid w:val="00B90E9E"/>
    <w:rsid w:val="00B94D76"/>
    <w:rsid w:val="00B95DC0"/>
    <w:rsid w:val="00BA1851"/>
    <w:rsid w:val="00BB7383"/>
    <w:rsid w:val="00BB7D50"/>
    <w:rsid w:val="00BC0991"/>
    <w:rsid w:val="00BC5724"/>
    <w:rsid w:val="00BC5C62"/>
    <w:rsid w:val="00BE1146"/>
    <w:rsid w:val="00BE145B"/>
    <w:rsid w:val="00BF001F"/>
    <w:rsid w:val="00BF363C"/>
    <w:rsid w:val="00BF38EA"/>
    <w:rsid w:val="00BF5BE1"/>
    <w:rsid w:val="00C03697"/>
    <w:rsid w:val="00C07322"/>
    <w:rsid w:val="00C22AD2"/>
    <w:rsid w:val="00C26814"/>
    <w:rsid w:val="00C35E4E"/>
    <w:rsid w:val="00C3698F"/>
    <w:rsid w:val="00C379F3"/>
    <w:rsid w:val="00C40F73"/>
    <w:rsid w:val="00C41C23"/>
    <w:rsid w:val="00C47363"/>
    <w:rsid w:val="00C556B8"/>
    <w:rsid w:val="00C7451A"/>
    <w:rsid w:val="00C83F9C"/>
    <w:rsid w:val="00C9470E"/>
    <w:rsid w:val="00CA0BE1"/>
    <w:rsid w:val="00CA5124"/>
    <w:rsid w:val="00CA51E6"/>
    <w:rsid w:val="00CB139A"/>
    <w:rsid w:val="00CC7C23"/>
    <w:rsid w:val="00CD2C4F"/>
    <w:rsid w:val="00CD327A"/>
    <w:rsid w:val="00CD5BD0"/>
    <w:rsid w:val="00CE12A8"/>
    <w:rsid w:val="00CE13B0"/>
    <w:rsid w:val="00CE5C60"/>
    <w:rsid w:val="00CF2625"/>
    <w:rsid w:val="00CF2AF9"/>
    <w:rsid w:val="00CF3E36"/>
    <w:rsid w:val="00CF455A"/>
    <w:rsid w:val="00D044D8"/>
    <w:rsid w:val="00D05BFE"/>
    <w:rsid w:val="00D14B6D"/>
    <w:rsid w:val="00D17724"/>
    <w:rsid w:val="00D17D99"/>
    <w:rsid w:val="00D426D8"/>
    <w:rsid w:val="00D47F7D"/>
    <w:rsid w:val="00D63D67"/>
    <w:rsid w:val="00D723A5"/>
    <w:rsid w:val="00D80095"/>
    <w:rsid w:val="00D93A0B"/>
    <w:rsid w:val="00DA41F3"/>
    <w:rsid w:val="00DA55D9"/>
    <w:rsid w:val="00DA61B7"/>
    <w:rsid w:val="00DB062F"/>
    <w:rsid w:val="00DB1BD6"/>
    <w:rsid w:val="00DB37A3"/>
    <w:rsid w:val="00DC00EA"/>
    <w:rsid w:val="00DC6255"/>
    <w:rsid w:val="00DE032E"/>
    <w:rsid w:val="00DE0570"/>
    <w:rsid w:val="00DE1317"/>
    <w:rsid w:val="00DE603A"/>
    <w:rsid w:val="00DF021B"/>
    <w:rsid w:val="00E05D32"/>
    <w:rsid w:val="00E37B54"/>
    <w:rsid w:val="00E531A8"/>
    <w:rsid w:val="00E54DBE"/>
    <w:rsid w:val="00E64AD9"/>
    <w:rsid w:val="00E76A1F"/>
    <w:rsid w:val="00E77403"/>
    <w:rsid w:val="00E848D3"/>
    <w:rsid w:val="00E9124B"/>
    <w:rsid w:val="00EA1202"/>
    <w:rsid w:val="00EA1C26"/>
    <w:rsid w:val="00EA557D"/>
    <w:rsid w:val="00EB4EFF"/>
    <w:rsid w:val="00EC35A9"/>
    <w:rsid w:val="00ED29A5"/>
    <w:rsid w:val="00ED3D05"/>
    <w:rsid w:val="00ED4025"/>
    <w:rsid w:val="00EE2A14"/>
    <w:rsid w:val="00EF22EF"/>
    <w:rsid w:val="00EF3168"/>
    <w:rsid w:val="00EF5A71"/>
    <w:rsid w:val="00F107F8"/>
    <w:rsid w:val="00F16397"/>
    <w:rsid w:val="00F24166"/>
    <w:rsid w:val="00F26055"/>
    <w:rsid w:val="00F46AAC"/>
    <w:rsid w:val="00F52886"/>
    <w:rsid w:val="00F87954"/>
    <w:rsid w:val="00F879F8"/>
    <w:rsid w:val="00F92173"/>
    <w:rsid w:val="00FA0364"/>
    <w:rsid w:val="00FA2B3A"/>
    <w:rsid w:val="00FA54AC"/>
    <w:rsid w:val="00FB7B17"/>
    <w:rsid w:val="00FC0083"/>
    <w:rsid w:val="00FC5456"/>
    <w:rsid w:val="00FC7D00"/>
    <w:rsid w:val="00FD68FB"/>
    <w:rsid w:val="00FD794B"/>
    <w:rsid w:val="00FE5EB2"/>
    <w:rsid w:val="00FF1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7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D2088"/>
    <w:pPr>
      <w:tabs>
        <w:tab w:val="center" w:pos="4680"/>
        <w:tab w:val="right" w:pos="9360"/>
      </w:tabs>
    </w:pPr>
  </w:style>
  <w:style w:type="character" w:customStyle="1" w:styleId="HeaderChar">
    <w:name w:val="Header Char"/>
    <w:basedOn w:val="DefaultParagraphFont"/>
    <w:link w:val="Header"/>
    <w:rsid w:val="008D2088"/>
    <w:rPr>
      <w:sz w:val="24"/>
      <w:szCs w:val="24"/>
    </w:rPr>
  </w:style>
  <w:style w:type="paragraph" w:styleId="Footer">
    <w:name w:val="footer"/>
    <w:basedOn w:val="Normal"/>
    <w:link w:val="FooterChar"/>
    <w:uiPriority w:val="99"/>
    <w:rsid w:val="008D2088"/>
    <w:pPr>
      <w:tabs>
        <w:tab w:val="center" w:pos="4680"/>
        <w:tab w:val="right" w:pos="9360"/>
      </w:tabs>
    </w:pPr>
  </w:style>
  <w:style w:type="character" w:customStyle="1" w:styleId="FooterChar">
    <w:name w:val="Footer Char"/>
    <w:basedOn w:val="DefaultParagraphFont"/>
    <w:link w:val="Footer"/>
    <w:uiPriority w:val="99"/>
    <w:rsid w:val="008D2088"/>
    <w:rPr>
      <w:sz w:val="24"/>
      <w:szCs w:val="24"/>
    </w:rPr>
  </w:style>
  <w:style w:type="paragraph" w:styleId="BalloonText">
    <w:name w:val="Balloon Text"/>
    <w:basedOn w:val="Normal"/>
    <w:link w:val="BalloonTextChar"/>
    <w:rsid w:val="00BB7383"/>
    <w:rPr>
      <w:rFonts w:ascii="Tahoma" w:hAnsi="Tahoma" w:cs="Tahoma"/>
      <w:sz w:val="16"/>
      <w:szCs w:val="16"/>
    </w:rPr>
  </w:style>
  <w:style w:type="character" w:customStyle="1" w:styleId="BalloonTextChar">
    <w:name w:val="Balloon Text Char"/>
    <w:basedOn w:val="DefaultParagraphFont"/>
    <w:link w:val="BalloonText"/>
    <w:rsid w:val="00BB7383"/>
    <w:rPr>
      <w:rFonts w:ascii="Tahoma" w:hAnsi="Tahoma" w:cs="Tahoma"/>
      <w:sz w:val="16"/>
      <w:szCs w:val="16"/>
    </w:rPr>
  </w:style>
  <w:style w:type="paragraph" w:styleId="ListParagraph">
    <w:name w:val="List Paragraph"/>
    <w:basedOn w:val="Normal"/>
    <w:uiPriority w:val="34"/>
    <w:qFormat/>
    <w:rsid w:val="00B37514"/>
    <w:pPr>
      <w:ind w:left="720"/>
      <w:contextualSpacing/>
    </w:pPr>
  </w:style>
  <w:style w:type="paragraph" w:customStyle="1" w:styleId="Default">
    <w:name w:val="Default"/>
    <w:rsid w:val="00840455"/>
    <w:pPr>
      <w:widowControl w:val="0"/>
      <w:autoSpaceDE w:val="0"/>
      <w:autoSpaceDN w:val="0"/>
      <w:adjustRightInd w:val="0"/>
    </w:pPr>
    <w:rPr>
      <w:rFonts w:ascii="WFRYVU+TimesNewRomanPS-BoldMT" w:eastAsiaTheme="minorEastAsia" w:hAnsi="WFRYVU+TimesNewRomanPS-BoldMT" w:cs="WFRYVU+TimesNewRomanPS-BoldMT"/>
      <w:color w:val="000000"/>
      <w:sz w:val="24"/>
      <w:szCs w:val="24"/>
    </w:rPr>
  </w:style>
  <w:style w:type="paragraph" w:customStyle="1" w:styleId="CM6">
    <w:name w:val="CM6"/>
    <w:basedOn w:val="Default"/>
    <w:next w:val="Default"/>
    <w:uiPriority w:val="99"/>
    <w:rsid w:val="00840455"/>
    <w:rPr>
      <w:rFonts w:cstheme="minorBidi"/>
      <w:color w:val="auto"/>
    </w:rPr>
  </w:style>
  <w:style w:type="paragraph" w:customStyle="1" w:styleId="CM7">
    <w:name w:val="CM7"/>
    <w:basedOn w:val="Default"/>
    <w:next w:val="Default"/>
    <w:uiPriority w:val="99"/>
    <w:rsid w:val="00AE6443"/>
    <w:rPr>
      <w:rFonts w:cstheme="minorBidi"/>
      <w:color w:val="auto"/>
    </w:rPr>
  </w:style>
  <w:style w:type="character" w:styleId="Hyperlink">
    <w:name w:val="Hyperlink"/>
    <w:basedOn w:val="DefaultParagraphFont"/>
    <w:uiPriority w:val="99"/>
    <w:unhideWhenUsed/>
    <w:rsid w:val="00AE6443"/>
    <w:rPr>
      <w:strike w:val="0"/>
      <w:dstrike w:val="0"/>
      <w:color w:val="006633"/>
      <w:u w:val="none"/>
      <w:effect w:val="none"/>
    </w:rPr>
  </w:style>
  <w:style w:type="paragraph" w:styleId="HTMLPreformatted">
    <w:name w:val="HTML Preformatted"/>
    <w:basedOn w:val="Normal"/>
    <w:link w:val="HTMLPreformattedChar"/>
    <w:uiPriority w:val="99"/>
    <w:unhideWhenUsed/>
    <w:rsid w:val="00AE6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PreformattedChar">
    <w:name w:val="HTML Preformatted Char"/>
    <w:basedOn w:val="DefaultParagraphFont"/>
    <w:link w:val="HTMLPreformatted"/>
    <w:uiPriority w:val="99"/>
    <w:rsid w:val="00AE6443"/>
    <w:rPr>
      <w:rFonts w:ascii="Courier New" w:hAnsi="Courier New" w:cs="Courier New"/>
      <w:sz w:val="26"/>
      <w:szCs w:val="26"/>
    </w:rPr>
  </w:style>
  <w:style w:type="paragraph" w:styleId="NormalWeb">
    <w:name w:val="Normal (Web)"/>
    <w:basedOn w:val="Normal"/>
    <w:uiPriority w:val="99"/>
    <w:unhideWhenUsed/>
    <w:rsid w:val="009518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7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D2088"/>
    <w:pPr>
      <w:tabs>
        <w:tab w:val="center" w:pos="4680"/>
        <w:tab w:val="right" w:pos="9360"/>
      </w:tabs>
    </w:pPr>
  </w:style>
  <w:style w:type="character" w:customStyle="1" w:styleId="HeaderChar">
    <w:name w:val="Header Char"/>
    <w:basedOn w:val="DefaultParagraphFont"/>
    <w:link w:val="Header"/>
    <w:rsid w:val="008D2088"/>
    <w:rPr>
      <w:sz w:val="24"/>
      <w:szCs w:val="24"/>
    </w:rPr>
  </w:style>
  <w:style w:type="paragraph" w:styleId="Footer">
    <w:name w:val="footer"/>
    <w:basedOn w:val="Normal"/>
    <w:link w:val="FooterChar"/>
    <w:uiPriority w:val="99"/>
    <w:rsid w:val="008D2088"/>
    <w:pPr>
      <w:tabs>
        <w:tab w:val="center" w:pos="4680"/>
        <w:tab w:val="right" w:pos="9360"/>
      </w:tabs>
    </w:pPr>
  </w:style>
  <w:style w:type="character" w:customStyle="1" w:styleId="FooterChar">
    <w:name w:val="Footer Char"/>
    <w:basedOn w:val="DefaultParagraphFont"/>
    <w:link w:val="Footer"/>
    <w:uiPriority w:val="99"/>
    <w:rsid w:val="008D2088"/>
    <w:rPr>
      <w:sz w:val="24"/>
      <w:szCs w:val="24"/>
    </w:rPr>
  </w:style>
  <w:style w:type="paragraph" w:styleId="BalloonText">
    <w:name w:val="Balloon Text"/>
    <w:basedOn w:val="Normal"/>
    <w:link w:val="BalloonTextChar"/>
    <w:rsid w:val="00BB7383"/>
    <w:rPr>
      <w:rFonts w:ascii="Tahoma" w:hAnsi="Tahoma" w:cs="Tahoma"/>
      <w:sz w:val="16"/>
      <w:szCs w:val="16"/>
    </w:rPr>
  </w:style>
  <w:style w:type="character" w:customStyle="1" w:styleId="BalloonTextChar">
    <w:name w:val="Balloon Text Char"/>
    <w:basedOn w:val="DefaultParagraphFont"/>
    <w:link w:val="BalloonText"/>
    <w:rsid w:val="00BB7383"/>
    <w:rPr>
      <w:rFonts w:ascii="Tahoma" w:hAnsi="Tahoma" w:cs="Tahoma"/>
      <w:sz w:val="16"/>
      <w:szCs w:val="16"/>
    </w:rPr>
  </w:style>
  <w:style w:type="paragraph" w:styleId="ListParagraph">
    <w:name w:val="List Paragraph"/>
    <w:basedOn w:val="Normal"/>
    <w:uiPriority w:val="34"/>
    <w:qFormat/>
    <w:rsid w:val="00B37514"/>
    <w:pPr>
      <w:ind w:left="720"/>
      <w:contextualSpacing/>
    </w:pPr>
  </w:style>
  <w:style w:type="paragraph" w:customStyle="1" w:styleId="Default">
    <w:name w:val="Default"/>
    <w:rsid w:val="00840455"/>
    <w:pPr>
      <w:widowControl w:val="0"/>
      <w:autoSpaceDE w:val="0"/>
      <w:autoSpaceDN w:val="0"/>
      <w:adjustRightInd w:val="0"/>
    </w:pPr>
    <w:rPr>
      <w:rFonts w:ascii="WFRYVU+TimesNewRomanPS-BoldMT" w:eastAsiaTheme="minorEastAsia" w:hAnsi="WFRYVU+TimesNewRomanPS-BoldMT" w:cs="WFRYVU+TimesNewRomanPS-BoldMT"/>
      <w:color w:val="000000"/>
      <w:sz w:val="24"/>
      <w:szCs w:val="24"/>
    </w:rPr>
  </w:style>
  <w:style w:type="paragraph" w:customStyle="1" w:styleId="CM6">
    <w:name w:val="CM6"/>
    <w:basedOn w:val="Default"/>
    <w:next w:val="Default"/>
    <w:uiPriority w:val="99"/>
    <w:rsid w:val="00840455"/>
    <w:rPr>
      <w:rFonts w:cstheme="minorBidi"/>
      <w:color w:val="auto"/>
    </w:rPr>
  </w:style>
  <w:style w:type="paragraph" w:customStyle="1" w:styleId="CM7">
    <w:name w:val="CM7"/>
    <w:basedOn w:val="Default"/>
    <w:next w:val="Default"/>
    <w:uiPriority w:val="99"/>
    <w:rsid w:val="00AE6443"/>
    <w:rPr>
      <w:rFonts w:cstheme="minorBidi"/>
      <w:color w:val="auto"/>
    </w:rPr>
  </w:style>
  <w:style w:type="character" w:styleId="Hyperlink">
    <w:name w:val="Hyperlink"/>
    <w:basedOn w:val="DefaultParagraphFont"/>
    <w:uiPriority w:val="99"/>
    <w:unhideWhenUsed/>
    <w:rsid w:val="00AE6443"/>
    <w:rPr>
      <w:strike w:val="0"/>
      <w:dstrike w:val="0"/>
      <w:color w:val="006633"/>
      <w:u w:val="none"/>
      <w:effect w:val="none"/>
    </w:rPr>
  </w:style>
  <w:style w:type="paragraph" w:styleId="HTMLPreformatted">
    <w:name w:val="HTML Preformatted"/>
    <w:basedOn w:val="Normal"/>
    <w:link w:val="HTMLPreformattedChar"/>
    <w:uiPriority w:val="99"/>
    <w:unhideWhenUsed/>
    <w:rsid w:val="00AE6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PreformattedChar">
    <w:name w:val="HTML Preformatted Char"/>
    <w:basedOn w:val="DefaultParagraphFont"/>
    <w:link w:val="HTMLPreformatted"/>
    <w:uiPriority w:val="99"/>
    <w:rsid w:val="00AE6443"/>
    <w:rPr>
      <w:rFonts w:ascii="Courier New" w:hAnsi="Courier New" w:cs="Courier New"/>
      <w:sz w:val="26"/>
      <w:szCs w:val="26"/>
    </w:rPr>
  </w:style>
  <w:style w:type="paragraph" w:styleId="NormalWeb">
    <w:name w:val="Normal (Web)"/>
    <w:basedOn w:val="Normal"/>
    <w:uiPriority w:val="99"/>
    <w:unhideWhenUsed/>
    <w:rsid w:val="009518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206885">
      <w:bodyDiv w:val="1"/>
      <w:marLeft w:val="0"/>
      <w:marRight w:val="0"/>
      <w:marTop w:val="0"/>
      <w:marBottom w:val="0"/>
      <w:divBdr>
        <w:top w:val="none" w:sz="0" w:space="0" w:color="auto"/>
        <w:left w:val="none" w:sz="0" w:space="0" w:color="auto"/>
        <w:bottom w:val="none" w:sz="0" w:space="0" w:color="auto"/>
        <w:right w:val="none" w:sz="0" w:space="0" w:color="auto"/>
      </w:divBdr>
      <w:divsChild>
        <w:div w:id="1796363440">
          <w:marLeft w:val="0"/>
          <w:marRight w:val="0"/>
          <w:marTop w:val="0"/>
          <w:marBottom w:val="0"/>
          <w:divBdr>
            <w:top w:val="none" w:sz="0" w:space="0" w:color="auto"/>
            <w:left w:val="none" w:sz="0" w:space="0" w:color="auto"/>
            <w:bottom w:val="none" w:sz="0" w:space="0" w:color="auto"/>
            <w:right w:val="none" w:sz="0" w:space="0" w:color="auto"/>
          </w:divBdr>
          <w:divsChild>
            <w:div w:id="1574001173">
              <w:marLeft w:val="0"/>
              <w:marRight w:val="0"/>
              <w:marTop w:val="0"/>
              <w:marBottom w:val="0"/>
              <w:divBdr>
                <w:top w:val="none" w:sz="0" w:space="0" w:color="auto"/>
                <w:left w:val="none" w:sz="0" w:space="0" w:color="auto"/>
                <w:bottom w:val="none" w:sz="0" w:space="0" w:color="auto"/>
                <w:right w:val="none" w:sz="0" w:space="0" w:color="auto"/>
              </w:divBdr>
              <w:divsChild>
                <w:div w:id="1748107823">
                  <w:marLeft w:val="0"/>
                  <w:marRight w:val="0"/>
                  <w:marTop w:val="0"/>
                  <w:marBottom w:val="0"/>
                  <w:divBdr>
                    <w:top w:val="none" w:sz="0" w:space="0" w:color="auto"/>
                    <w:left w:val="none" w:sz="0" w:space="0" w:color="auto"/>
                    <w:bottom w:val="none" w:sz="0" w:space="0" w:color="auto"/>
                    <w:right w:val="none" w:sz="0" w:space="0" w:color="auto"/>
                  </w:divBdr>
                  <w:divsChild>
                    <w:div w:id="1824734638">
                      <w:marLeft w:val="0"/>
                      <w:marRight w:val="0"/>
                      <w:marTop w:val="0"/>
                      <w:marBottom w:val="0"/>
                      <w:divBdr>
                        <w:top w:val="none" w:sz="0" w:space="0" w:color="auto"/>
                        <w:left w:val="none" w:sz="0" w:space="0" w:color="auto"/>
                        <w:bottom w:val="none" w:sz="0" w:space="0" w:color="auto"/>
                        <w:right w:val="none" w:sz="0" w:space="0" w:color="auto"/>
                      </w:divBdr>
                      <w:divsChild>
                        <w:div w:id="1840073586">
                          <w:marLeft w:val="3090"/>
                          <w:marRight w:val="-9795"/>
                          <w:marTop w:val="0"/>
                          <w:marBottom w:val="0"/>
                          <w:divBdr>
                            <w:top w:val="none" w:sz="0" w:space="0" w:color="auto"/>
                            <w:left w:val="none" w:sz="0" w:space="0" w:color="auto"/>
                            <w:bottom w:val="none" w:sz="0" w:space="0" w:color="auto"/>
                            <w:right w:val="none" w:sz="0" w:space="0" w:color="auto"/>
                          </w:divBdr>
                          <w:divsChild>
                            <w:div w:id="2048292298">
                              <w:marLeft w:val="0"/>
                              <w:marRight w:val="0"/>
                              <w:marTop w:val="0"/>
                              <w:marBottom w:val="0"/>
                              <w:divBdr>
                                <w:top w:val="none" w:sz="0" w:space="0" w:color="auto"/>
                                <w:left w:val="none" w:sz="0" w:space="0" w:color="auto"/>
                                <w:bottom w:val="none" w:sz="0" w:space="0" w:color="auto"/>
                                <w:right w:val="none" w:sz="0" w:space="0" w:color="auto"/>
                              </w:divBdr>
                              <w:divsChild>
                                <w:div w:id="1385330232">
                                  <w:marLeft w:val="0"/>
                                  <w:marRight w:val="0"/>
                                  <w:marTop w:val="0"/>
                                  <w:marBottom w:val="0"/>
                                  <w:divBdr>
                                    <w:top w:val="none" w:sz="0" w:space="0" w:color="auto"/>
                                    <w:left w:val="none" w:sz="0" w:space="0" w:color="auto"/>
                                    <w:bottom w:val="none" w:sz="0" w:space="0" w:color="auto"/>
                                    <w:right w:val="none" w:sz="0" w:space="0" w:color="auto"/>
                                  </w:divBdr>
                                  <w:divsChild>
                                    <w:div w:id="290482359">
                                      <w:marLeft w:val="0"/>
                                      <w:marRight w:val="0"/>
                                      <w:marTop w:val="0"/>
                                      <w:marBottom w:val="0"/>
                                      <w:divBdr>
                                        <w:top w:val="none" w:sz="0" w:space="0" w:color="auto"/>
                                        <w:left w:val="none" w:sz="0" w:space="0" w:color="auto"/>
                                        <w:bottom w:val="none" w:sz="0" w:space="0" w:color="auto"/>
                                        <w:right w:val="none" w:sz="0" w:space="0" w:color="auto"/>
                                      </w:divBdr>
                                      <w:divsChild>
                                        <w:div w:id="699860556">
                                          <w:marLeft w:val="0"/>
                                          <w:marRight w:val="0"/>
                                          <w:marTop w:val="0"/>
                                          <w:marBottom w:val="0"/>
                                          <w:divBdr>
                                            <w:top w:val="none" w:sz="0" w:space="0" w:color="auto"/>
                                            <w:left w:val="none" w:sz="0" w:space="0" w:color="auto"/>
                                            <w:bottom w:val="none" w:sz="0" w:space="0" w:color="auto"/>
                                            <w:right w:val="none" w:sz="0" w:space="0" w:color="auto"/>
                                          </w:divBdr>
                                          <w:divsChild>
                                            <w:div w:id="852231846">
                                              <w:marLeft w:val="0"/>
                                              <w:marRight w:val="0"/>
                                              <w:marTop w:val="0"/>
                                              <w:marBottom w:val="0"/>
                                              <w:divBdr>
                                                <w:top w:val="none" w:sz="0" w:space="0" w:color="auto"/>
                                                <w:left w:val="none" w:sz="0" w:space="0" w:color="auto"/>
                                                <w:bottom w:val="none" w:sz="0" w:space="0" w:color="auto"/>
                                                <w:right w:val="none" w:sz="0" w:space="0" w:color="auto"/>
                                              </w:divBdr>
                                              <w:divsChild>
                                                <w:div w:id="99450206">
                                                  <w:marLeft w:val="0"/>
                                                  <w:marRight w:val="0"/>
                                                  <w:marTop w:val="0"/>
                                                  <w:marBottom w:val="0"/>
                                                  <w:divBdr>
                                                    <w:top w:val="none" w:sz="0" w:space="0" w:color="auto"/>
                                                    <w:left w:val="none" w:sz="0" w:space="0" w:color="auto"/>
                                                    <w:bottom w:val="none" w:sz="0" w:space="0" w:color="auto"/>
                                                    <w:right w:val="none" w:sz="0" w:space="0" w:color="auto"/>
                                                  </w:divBdr>
                                                  <w:divsChild>
                                                    <w:div w:id="343634749">
                                                      <w:marLeft w:val="0"/>
                                                      <w:marRight w:val="0"/>
                                                      <w:marTop w:val="0"/>
                                                      <w:marBottom w:val="0"/>
                                                      <w:divBdr>
                                                        <w:top w:val="none" w:sz="0" w:space="0" w:color="auto"/>
                                                        <w:left w:val="none" w:sz="0" w:space="0" w:color="auto"/>
                                                        <w:bottom w:val="none" w:sz="0" w:space="0" w:color="auto"/>
                                                        <w:right w:val="none" w:sz="0" w:space="0" w:color="auto"/>
                                                      </w:divBdr>
                                                      <w:divsChild>
                                                        <w:div w:id="10842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08874">
      <w:bodyDiv w:val="1"/>
      <w:marLeft w:val="0"/>
      <w:marRight w:val="0"/>
      <w:marTop w:val="0"/>
      <w:marBottom w:val="0"/>
      <w:divBdr>
        <w:top w:val="none" w:sz="0" w:space="0" w:color="auto"/>
        <w:left w:val="none" w:sz="0" w:space="0" w:color="auto"/>
        <w:bottom w:val="none" w:sz="0" w:space="0" w:color="auto"/>
        <w:right w:val="none" w:sz="0" w:space="0" w:color="auto"/>
      </w:divBdr>
      <w:divsChild>
        <w:div w:id="177235786">
          <w:marLeft w:val="0"/>
          <w:marRight w:val="0"/>
          <w:marTop w:val="0"/>
          <w:marBottom w:val="0"/>
          <w:divBdr>
            <w:top w:val="none" w:sz="0" w:space="0" w:color="auto"/>
            <w:left w:val="none" w:sz="0" w:space="0" w:color="auto"/>
            <w:bottom w:val="none" w:sz="0" w:space="0" w:color="auto"/>
            <w:right w:val="none" w:sz="0" w:space="0" w:color="auto"/>
          </w:divBdr>
          <w:divsChild>
            <w:div w:id="1919247304">
              <w:marLeft w:val="0"/>
              <w:marRight w:val="0"/>
              <w:marTop w:val="0"/>
              <w:marBottom w:val="0"/>
              <w:divBdr>
                <w:top w:val="none" w:sz="0" w:space="0" w:color="auto"/>
                <w:left w:val="none" w:sz="0" w:space="0" w:color="auto"/>
                <w:bottom w:val="none" w:sz="0" w:space="0" w:color="auto"/>
                <w:right w:val="none" w:sz="0" w:space="0" w:color="auto"/>
              </w:divBdr>
              <w:divsChild>
                <w:div w:id="324237624">
                  <w:marLeft w:val="0"/>
                  <w:marRight w:val="0"/>
                  <w:marTop w:val="0"/>
                  <w:marBottom w:val="0"/>
                  <w:divBdr>
                    <w:top w:val="none" w:sz="0" w:space="0" w:color="auto"/>
                    <w:left w:val="none" w:sz="0" w:space="0" w:color="auto"/>
                    <w:bottom w:val="none" w:sz="0" w:space="0" w:color="auto"/>
                    <w:right w:val="none" w:sz="0" w:space="0" w:color="auto"/>
                  </w:divBdr>
                  <w:divsChild>
                    <w:div w:id="1673991240">
                      <w:marLeft w:val="0"/>
                      <w:marRight w:val="0"/>
                      <w:marTop w:val="0"/>
                      <w:marBottom w:val="0"/>
                      <w:divBdr>
                        <w:top w:val="none" w:sz="0" w:space="0" w:color="auto"/>
                        <w:left w:val="none" w:sz="0" w:space="0" w:color="auto"/>
                        <w:bottom w:val="none" w:sz="0" w:space="0" w:color="auto"/>
                        <w:right w:val="none" w:sz="0" w:space="0" w:color="auto"/>
                      </w:divBdr>
                      <w:divsChild>
                        <w:div w:id="408695210">
                          <w:marLeft w:val="3090"/>
                          <w:marRight w:val="-9795"/>
                          <w:marTop w:val="0"/>
                          <w:marBottom w:val="0"/>
                          <w:divBdr>
                            <w:top w:val="none" w:sz="0" w:space="0" w:color="auto"/>
                            <w:left w:val="none" w:sz="0" w:space="0" w:color="auto"/>
                            <w:bottom w:val="none" w:sz="0" w:space="0" w:color="auto"/>
                            <w:right w:val="none" w:sz="0" w:space="0" w:color="auto"/>
                          </w:divBdr>
                          <w:divsChild>
                            <w:div w:id="918249332">
                              <w:marLeft w:val="0"/>
                              <w:marRight w:val="0"/>
                              <w:marTop w:val="0"/>
                              <w:marBottom w:val="0"/>
                              <w:divBdr>
                                <w:top w:val="none" w:sz="0" w:space="0" w:color="auto"/>
                                <w:left w:val="none" w:sz="0" w:space="0" w:color="auto"/>
                                <w:bottom w:val="none" w:sz="0" w:space="0" w:color="auto"/>
                                <w:right w:val="none" w:sz="0" w:space="0" w:color="auto"/>
                              </w:divBdr>
                              <w:divsChild>
                                <w:div w:id="957294853">
                                  <w:marLeft w:val="0"/>
                                  <w:marRight w:val="0"/>
                                  <w:marTop w:val="0"/>
                                  <w:marBottom w:val="0"/>
                                  <w:divBdr>
                                    <w:top w:val="none" w:sz="0" w:space="0" w:color="auto"/>
                                    <w:left w:val="none" w:sz="0" w:space="0" w:color="auto"/>
                                    <w:bottom w:val="none" w:sz="0" w:space="0" w:color="auto"/>
                                    <w:right w:val="none" w:sz="0" w:space="0" w:color="auto"/>
                                  </w:divBdr>
                                  <w:divsChild>
                                    <w:div w:id="964389920">
                                      <w:marLeft w:val="0"/>
                                      <w:marRight w:val="0"/>
                                      <w:marTop w:val="0"/>
                                      <w:marBottom w:val="0"/>
                                      <w:divBdr>
                                        <w:top w:val="none" w:sz="0" w:space="0" w:color="auto"/>
                                        <w:left w:val="none" w:sz="0" w:space="0" w:color="auto"/>
                                        <w:bottom w:val="none" w:sz="0" w:space="0" w:color="auto"/>
                                        <w:right w:val="none" w:sz="0" w:space="0" w:color="auto"/>
                                      </w:divBdr>
                                      <w:divsChild>
                                        <w:div w:id="1815945340">
                                          <w:marLeft w:val="0"/>
                                          <w:marRight w:val="0"/>
                                          <w:marTop w:val="0"/>
                                          <w:marBottom w:val="0"/>
                                          <w:divBdr>
                                            <w:top w:val="none" w:sz="0" w:space="0" w:color="auto"/>
                                            <w:left w:val="none" w:sz="0" w:space="0" w:color="auto"/>
                                            <w:bottom w:val="none" w:sz="0" w:space="0" w:color="auto"/>
                                            <w:right w:val="none" w:sz="0" w:space="0" w:color="auto"/>
                                          </w:divBdr>
                                          <w:divsChild>
                                            <w:div w:id="1482235645">
                                              <w:marLeft w:val="0"/>
                                              <w:marRight w:val="0"/>
                                              <w:marTop w:val="0"/>
                                              <w:marBottom w:val="0"/>
                                              <w:divBdr>
                                                <w:top w:val="none" w:sz="0" w:space="0" w:color="auto"/>
                                                <w:left w:val="none" w:sz="0" w:space="0" w:color="auto"/>
                                                <w:bottom w:val="none" w:sz="0" w:space="0" w:color="auto"/>
                                                <w:right w:val="none" w:sz="0" w:space="0" w:color="auto"/>
                                              </w:divBdr>
                                              <w:divsChild>
                                                <w:div w:id="1773550945">
                                                  <w:marLeft w:val="0"/>
                                                  <w:marRight w:val="0"/>
                                                  <w:marTop w:val="0"/>
                                                  <w:marBottom w:val="0"/>
                                                  <w:divBdr>
                                                    <w:top w:val="none" w:sz="0" w:space="0" w:color="auto"/>
                                                    <w:left w:val="none" w:sz="0" w:space="0" w:color="auto"/>
                                                    <w:bottom w:val="none" w:sz="0" w:space="0" w:color="auto"/>
                                                    <w:right w:val="none" w:sz="0" w:space="0" w:color="auto"/>
                                                  </w:divBdr>
                                                  <w:divsChild>
                                                    <w:div w:id="1406144152">
                                                      <w:marLeft w:val="0"/>
                                                      <w:marRight w:val="0"/>
                                                      <w:marTop w:val="0"/>
                                                      <w:marBottom w:val="0"/>
                                                      <w:divBdr>
                                                        <w:top w:val="none" w:sz="0" w:space="0" w:color="auto"/>
                                                        <w:left w:val="none" w:sz="0" w:space="0" w:color="auto"/>
                                                        <w:bottom w:val="none" w:sz="0" w:space="0" w:color="auto"/>
                                                        <w:right w:val="none" w:sz="0" w:space="0" w:color="auto"/>
                                                      </w:divBdr>
                                                      <w:divsChild>
                                                        <w:div w:id="1249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5873">
      <w:bodyDiv w:val="1"/>
      <w:marLeft w:val="0"/>
      <w:marRight w:val="0"/>
      <w:marTop w:val="0"/>
      <w:marBottom w:val="0"/>
      <w:divBdr>
        <w:top w:val="none" w:sz="0" w:space="0" w:color="auto"/>
        <w:left w:val="none" w:sz="0" w:space="0" w:color="auto"/>
        <w:bottom w:val="none" w:sz="0" w:space="0" w:color="auto"/>
        <w:right w:val="none" w:sz="0" w:space="0" w:color="auto"/>
      </w:divBdr>
      <w:divsChild>
        <w:div w:id="964582461">
          <w:marLeft w:val="0"/>
          <w:marRight w:val="0"/>
          <w:marTop w:val="0"/>
          <w:marBottom w:val="0"/>
          <w:divBdr>
            <w:top w:val="none" w:sz="0" w:space="0" w:color="auto"/>
            <w:left w:val="none" w:sz="0" w:space="0" w:color="auto"/>
            <w:bottom w:val="none" w:sz="0" w:space="0" w:color="auto"/>
            <w:right w:val="none" w:sz="0" w:space="0" w:color="auto"/>
          </w:divBdr>
          <w:divsChild>
            <w:div w:id="1860116450">
              <w:marLeft w:val="0"/>
              <w:marRight w:val="0"/>
              <w:marTop w:val="0"/>
              <w:marBottom w:val="0"/>
              <w:divBdr>
                <w:top w:val="none" w:sz="0" w:space="0" w:color="auto"/>
                <w:left w:val="none" w:sz="0" w:space="0" w:color="auto"/>
                <w:bottom w:val="none" w:sz="0" w:space="0" w:color="auto"/>
                <w:right w:val="none" w:sz="0" w:space="0" w:color="auto"/>
              </w:divBdr>
              <w:divsChild>
                <w:div w:id="205680857">
                  <w:marLeft w:val="0"/>
                  <w:marRight w:val="0"/>
                  <w:marTop w:val="0"/>
                  <w:marBottom w:val="0"/>
                  <w:divBdr>
                    <w:top w:val="none" w:sz="0" w:space="0" w:color="auto"/>
                    <w:left w:val="none" w:sz="0" w:space="0" w:color="auto"/>
                    <w:bottom w:val="none" w:sz="0" w:space="0" w:color="auto"/>
                    <w:right w:val="none" w:sz="0" w:space="0" w:color="auto"/>
                  </w:divBdr>
                  <w:divsChild>
                    <w:div w:id="2131237583">
                      <w:marLeft w:val="0"/>
                      <w:marRight w:val="0"/>
                      <w:marTop w:val="0"/>
                      <w:marBottom w:val="0"/>
                      <w:divBdr>
                        <w:top w:val="none" w:sz="0" w:space="0" w:color="auto"/>
                        <w:left w:val="none" w:sz="0" w:space="0" w:color="auto"/>
                        <w:bottom w:val="none" w:sz="0" w:space="0" w:color="auto"/>
                        <w:right w:val="none" w:sz="0" w:space="0" w:color="auto"/>
                      </w:divBdr>
                      <w:divsChild>
                        <w:div w:id="1906867522">
                          <w:marLeft w:val="0"/>
                          <w:marRight w:val="-14400"/>
                          <w:marTop w:val="0"/>
                          <w:marBottom w:val="0"/>
                          <w:divBdr>
                            <w:top w:val="none" w:sz="0" w:space="0" w:color="auto"/>
                            <w:left w:val="none" w:sz="0" w:space="0" w:color="auto"/>
                            <w:bottom w:val="none" w:sz="0" w:space="0" w:color="auto"/>
                            <w:right w:val="none" w:sz="0" w:space="0" w:color="auto"/>
                          </w:divBdr>
                          <w:divsChild>
                            <w:div w:id="1512377518">
                              <w:marLeft w:val="240"/>
                              <w:marRight w:val="0"/>
                              <w:marTop w:val="300"/>
                              <w:marBottom w:val="0"/>
                              <w:divBdr>
                                <w:top w:val="none" w:sz="0" w:space="0" w:color="auto"/>
                                <w:left w:val="none" w:sz="0" w:space="0" w:color="auto"/>
                                <w:bottom w:val="none" w:sz="0" w:space="0" w:color="auto"/>
                                <w:right w:val="none" w:sz="0" w:space="0" w:color="auto"/>
                              </w:divBdr>
                              <w:divsChild>
                                <w:div w:id="1877154183">
                                  <w:marLeft w:val="0"/>
                                  <w:marRight w:val="0"/>
                                  <w:marTop w:val="0"/>
                                  <w:marBottom w:val="0"/>
                                  <w:divBdr>
                                    <w:top w:val="none" w:sz="0" w:space="0" w:color="auto"/>
                                    <w:left w:val="none" w:sz="0" w:space="0" w:color="auto"/>
                                    <w:bottom w:val="none" w:sz="0" w:space="0" w:color="auto"/>
                                    <w:right w:val="none" w:sz="0" w:space="0" w:color="auto"/>
                                  </w:divBdr>
                                  <w:divsChild>
                                    <w:div w:id="1499687993">
                                      <w:marLeft w:val="0"/>
                                      <w:marRight w:val="0"/>
                                      <w:marTop w:val="0"/>
                                      <w:marBottom w:val="0"/>
                                      <w:divBdr>
                                        <w:top w:val="none" w:sz="0" w:space="0" w:color="auto"/>
                                        <w:left w:val="none" w:sz="0" w:space="0" w:color="auto"/>
                                        <w:bottom w:val="none" w:sz="0" w:space="0" w:color="auto"/>
                                        <w:right w:val="none" w:sz="0" w:space="0" w:color="auto"/>
                                      </w:divBdr>
                                      <w:divsChild>
                                        <w:div w:id="1484197601">
                                          <w:marLeft w:val="0"/>
                                          <w:marRight w:val="0"/>
                                          <w:marTop w:val="0"/>
                                          <w:marBottom w:val="0"/>
                                          <w:divBdr>
                                            <w:top w:val="none" w:sz="0" w:space="0" w:color="auto"/>
                                            <w:left w:val="none" w:sz="0" w:space="0" w:color="auto"/>
                                            <w:bottom w:val="none" w:sz="0" w:space="0" w:color="auto"/>
                                            <w:right w:val="none" w:sz="0" w:space="0" w:color="auto"/>
                                          </w:divBdr>
                                          <w:divsChild>
                                            <w:div w:id="1778133808">
                                              <w:marLeft w:val="0"/>
                                              <w:marRight w:val="0"/>
                                              <w:marTop w:val="0"/>
                                              <w:marBottom w:val="0"/>
                                              <w:divBdr>
                                                <w:top w:val="none" w:sz="0" w:space="0" w:color="auto"/>
                                                <w:left w:val="none" w:sz="0" w:space="0" w:color="auto"/>
                                                <w:bottom w:val="none" w:sz="0" w:space="0" w:color="auto"/>
                                                <w:right w:val="none" w:sz="0" w:space="0" w:color="auto"/>
                                              </w:divBdr>
                                              <w:divsChild>
                                                <w:div w:id="579870278">
                                                  <w:marLeft w:val="0"/>
                                                  <w:marRight w:val="0"/>
                                                  <w:marTop w:val="0"/>
                                                  <w:marBottom w:val="0"/>
                                                  <w:divBdr>
                                                    <w:top w:val="none" w:sz="0" w:space="0" w:color="auto"/>
                                                    <w:left w:val="none" w:sz="0" w:space="0" w:color="auto"/>
                                                    <w:bottom w:val="none" w:sz="0" w:space="0" w:color="auto"/>
                                                    <w:right w:val="none" w:sz="0" w:space="0" w:color="auto"/>
                                                  </w:divBdr>
                                                  <w:divsChild>
                                                    <w:div w:id="149518906">
                                                      <w:marLeft w:val="0"/>
                                                      <w:marRight w:val="0"/>
                                                      <w:marTop w:val="0"/>
                                                      <w:marBottom w:val="0"/>
                                                      <w:divBdr>
                                                        <w:top w:val="none" w:sz="0" w:space="0" w:color="auto"/>
                                                        <w:left w:val="none" w:sz="0" w:space="0" w:color="auto"/>
                                                        <w:bottom w:val="none" w:sz="0" w:space="0" w:color="auto"/>
                                                        <w:right w:val="none" w:sz="0" w:space="0" w:color="auto"/>
                                                      </w:divBdr>
                                                      <w:divsChild>
                                                        <w:div w:id="4675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862605">
      <w:bodyDiv w:val="1"/>
      <w:marLeft w:val="0"/>
      <w:marRight w:val="0"/>
      <w:marTop w:val="0"/>
      <w:marBottom w:val="0"/>
      <w:divBdr>
        <w:top w:val="none" w:sz="0" w:space="0" w:color="auto"/>
        <w:left w:val="none" w:sz="0" w:space="0" w:color="auto"/>
        <w:bottom w:val="none" w:sz="0" w:space="0" w:color="auto"/>
        <w:right w:val="none" w:sz="0" w:space="0" w:color="auto"/>
      </w:divBdr>
      <w:divsChild>
        <w:div w:id="769469785">
          <w:marLeft w:val="0"/>
          <w:marRight w:val="0"/>
          <w:marTop w:val="0"/>
          <w:marBottom w:val="0"/>
          <w:divBdr>
            <w:top w:val="none" w:sz="0" w:space="0" w:color="auto"/>
            <w:left w:val="none" w:sz="0" w:space="0" w:color="auto"/>
            <w:bottom w:val="none" w:sz="0" w:space="0" w:color="auto"/>
            <w:right w:val="none" w:sz="0" w:space="0" w:color="auto"/>
          </w:divBdr>
          <w:divsChild>
            <w:div w:id="1982224668">
              <w:marLeft w:val="0"/>
              <w:marRight w:val="0"/>
              <w:marTop w:val="0"/>
              <w:marBottom w:val="0"/>
              <w:divBdr>
                <w:top w:val="none" w:sz="0" w:space="0" w:color="auto"/>
                <w:left w:val="none" w:sz="0" w:space="0" w:color="auto"/>
                <w:bottom w:val="none" w:sz="0" w:space="0" w:color="auto"/>
                <w:right w:val="none" w:sz="0" w:space="0" w:color="auto"/>
              </w:divBdr>
              <w:divsChild>
                <w:div w:id="1765878596">
                  <w:marLeft w:val="0"/>
                  <w:marRight w:val="0"/>
                  <w:marTop w:val="0"/>
                  <w:marBottom w:val="0"/>
                  <w:divBdr>
                    <w:top w:val="none" w:sz="0" w:space="0" w:color="auto"/>
                    <w:left w:val="none" w:sz="0" w:space="0" w:color="auto"/>
                    <w:bottom w:val="none" w:sz="0" w:space="0" w:color="auto"/>
                    <w:right w:val="none" w:sz="0" w:space="0" w:color="auto"/>
                  </w:divBdr>
                  <w:divsChild>
                    <w:div w:id="1106776885">
                      <w:marLeft w:val="0"/>
                      <w:marRight w:val="0"/>
                      <w:marTop w:val="0"/>
                      <w:marBottom w:val="0"/>
                      <w:divBdr>
                        <w:top w:val="none" w:sz="0" w:space="0" w:color="auto"/>
                        <w:left w:val="none" w:sz="0" w:space="0" w:color="auto"/>
                        <w:bottom w:val="none" w:sz="0" w:space="0" w:color="auto"/>
                        <w:right w:val="none" w:sz="0" w:space="0" w:color="auto"/>
                      </w:divBdr>
                      <w:divsChild>
                        <w:div w:id="591546728">
                          <w:marLeft w:val="3090"/>
                          <w:marRight w:val="-9795"/>
                          <w:marTop w:val="0"/>
                          <w:marBottom w:val="0"/>
                          <w:divBdr>
                            <w:top w:val="none" w:sz="0" w:space="0" w:color="auto"/>
                            <w:left w:val="none" w:sz="0" w:space="0" w:color="auto"/>
                            <w:bottom w:val="none" w:sz="0" w:space="0" w:color="auto"/>
                            <w:right w:val="none" w:sz="0" w:space="0" w:color="auto"/>
                          </w:divBdr>
                          <w:divsChild>
                            <w:div w:id="1701780656">
                              <w:marLeft w:val="0"/>
                              <w:marRight w:val="0"/>
                              <w:marTop w:val="0"/>
                              <w:marBottom w:val="0"/>
                              <w:divBdr>
                                <w:top w:val="none" w:sz="0" w:space="0" w:color="auto"/>
                                <w:left w:val="none" w:sz="0" w:space="0" w:color="auto"/>
                                <w:bottom w:val="none" w:sz="0" w:space="0" w:color="auto"/>
                                <w:right w:val="none" w:sz="0" w:space="0" w:color="auto"/>
                              </w:divBdr>
                              <w:divsChild>
                                <w:div w:id="1408574746">
                                  <w:marLeft w:val="0"/>
                                  <w:marRight w:val="0"/>
                                  <w:marTop w:val="0"/>
                                  <w:marBottom w:val="0"/>
                                  <w:divBdr>
                                    <w:top w:val="none" w:sz="0" w:space="0" w:color="auto"/>
                                    <w:left w:val="none" w:sz="0" w:space="0" w:color="auto"/>
                                    <w:bottom w:val="none" w:sz="0" w:space="0" w:color="auto"/>
                                    <w:right w:val="none" w:sz="0" w:space="0" w:color="auto"/>
                                  </w:divBdr>
                                  <w:divsChild>
                                    <w:div w:id="379669121">
                                      <w:marLeft w:val="0"/>
                                      <w:marRight w:val="0"/>
                                      <w:marTop w:val="0"/>
                                      <w:marBottom w:val="0"/>
                                      <w:divBdr>
                                        <w:top w:val="none" w:sz="0" w:space="0" w:color="auto"/>
                                        <w:left w:val="none" w:sz="0" w:space="0" w:color="auto"/>
                                        <w:bottom w:val="none" w:sz="0" w:space="0" w:color="auto"/>
                                        <w:right w:val="none" w:sz="0" w:space="0" w:color="auto"/>
                                      </w:divBdr>
                                      <w:divsChild>
                                        <w:div w:id="692731519">
                                          <w:marLeft w:val="0"/>
                                          <w:marRight w:val="0"/>
                                          <w:marTop w:val="0"/>
                                          <w:marBottom w:val="0"/>
                                          <w:divBdr>
                                            <w:top w:val="none" w:sz="0" w:space="0" w:color="auto"/>
                                            <w:left w:val="none" w:sz="0" w:space="0" w:color="auto"/>
                                            <w:bottom w:val="none" w:sz="0" w:space="0" w:color="auto"/>
                                            <w:right w:val="none" w:sz="0" w:space="0" w:color="auto"/>
                                          </w:divBdr>
                                          <w:divsChild>
                                            <w:div w:id="1778063723">
                                              <w:marLeft w:val="0"/>
                                              <w:marRight w:val="0"/>
                                              <w:marTop w:val="0"/>
                                              <w:marBottom w:val="0"/>
                                              <w:divBdr>
                                                <w:top w:val="none" w:sz="0" w:space="0" w:color="auto"/>
                                                <w:left w:val="none" w:sz="0" w:space="0" w:color="auto"/>
                                                <w:bottom w:val="none" w:sz="0" w:space="0" w:color="auto"/>
                                                <w:right w:val="none" w:sz="0" w:space="0" w:color="auto"/>
                                              </w:divBdr>
                                              <w:divsChild>
                                                <w:div w:id="1484656534">
                                                  <w:marLeft w:val="0"/>
                                                  <w:marRight w:val="0"/>
                                                  <w:marTop w:val="0"/>
                                                  <w:marBottom w:val="0"/>
                                                  <w:divBdr>
                                                    <w:top w:val="none" w:sz="0" w:space="0" w:color="auto"/>
                                                    <w:left w:val="none" w:sz="0" w:space="0" w:color="auto"/>
                                                    <w:bottom w:val="none" w:sz="0" w:space="0" w:color="auto"/>
                                                    <w:right w:val="none" w:sz="0" w:space="0" w:color="auto"/>
                                                  </w:divBdr>
                                                  <w:divsChild>
                                                    <w:div w:id="240992413">
                                                      <w:marLeft w:val="0"/>
                                                      <w:marRight w:val="0"/>
                                                      <w:marTop w:val="0"/>
                                                      <w:marBottom w:val="0"/>
                                                      <w:divBdr>
                                                        <w:top w:val="none" w:sz="0" w:space="0" w:color="auto"/>
                                                        <w:left w:val="none" w:sz="0" w:space="0" w:color="auto"/>
                                                        <w:bottom w:val="none" w:sz="0" w:space="0" w:color="auto"/>
                                                        <w:right w:val="none" w:sz="0" w:space="0" w:color="auto"/>
                                                      </w:divBdr>
                                                      <w:divsChild>
                                                        <w:div w:id="18131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8624801">
      <w:bodyDiv w:val="1"/>
      <w:marLeft w:val="0"/>
      <w:marRight w:val="0"/>
      <w:marTop w:val="0"/>
      <w:marBottom w:val="0"/>
      <w:divBdr>
        <w:top w:val="none" w:sz="0" w:space="0" w:color="auto"/>
        <w:left w:val="none" w:sz="0" w:space="0" w:color="auto"/>
        <w:bottom w:val="none" w:sz="0" w:space="0" w:color="auto"/>
        <w:right w:val="none" w:sz="0" w:space="0" w:color="auto"/>
      </w:divBdr>
      <w:divsChild>
        <w:div w:id="1096754501">
          <w:marLeft w:val="0"/>
          <w:marRight w:val="0"/>
          <w:marTop w:val="0"/>
          <w:marBottom w:val="0"/>
          <w:divBdr>
            <w:top w:val="none" w:sz="0" w:space="0" w:color="auto"/>
            <w:left w:val="none" w:sz="0" w:space="0" w:color="auto"/>
            <w:bottom w:val="none" w:sz="0" w:space="0" w:color="auto"/>
            <w:right w:val="none" w:sz="0" w:space="0" w:color="auto"/>
          </w:divBdr>
          <w:divsChild>
            <w:div w:id="245042682">
              <w:marLeft w:val="0"/>
              <w:marRight w:val="0"/>
              <w:marTop w:val="0"/>
              <w:marBottom w:val="0"/>
              <w:divBdr>
                <w:top w:val="none" w:sz="0" w:space="0" w:color="auto"/>
                <w:left w:val="none" w:sz="0" w:space="0" w:color="auto"/>
                <w:bottom w:val="none" w:sz="0" w:space="0" w:color="auto"/>
                <w:right w:val="none" w:sz="0" w:space="0" w:color="auto"/>
              </w:divBdr>
              <w:divsChild>
                <w:div w:id="1648784296">
                  <w:marLeft w:val="0"/>
                  <w:marRight w:val="0"/>
                  <w:marTop w:val="0"/>
                  <w:marBottom w:val="0"/>
                  <w:divBdr>
                    <w:top w:val="none" w:sz="0" w:space="0" w:color="auto"/>
                    <w:left w:val="none" w:sz="0" w:space="0" w:color="auto"/>
                    <w:bottom w:val="none" w:sz="0" w:space="0" w:color="auto"/>
                    <w:right w:val="none" w:sz="0" w:space="0" w:color="auto"/>
                  </w:divBdr>
                  <w:divsChild>
                    <w:div w:id="747309996">
                      <w:marLeft w:val="0"/>
                      <w:marRight w:val="0"/>
                      <w:marTop w:val="0"/>
                      <w:marBottom w:val="0"/>
                      <w:divBdr>
                        <w:top w:val="none" w:sz="0" w:space="0" w:color="auto"/>
                        <w:left w:val="none" w:sz="0" w:space="0" w:color="auto"/>
                        <w:bottom w:val="none" w:sz="0" w:space="0" w:color="auto"/>
                        <w:right w:val="none" w:sz="0" w:space="0" w:color="auto"/>
                      </w:divBdr>
                      <w:divsChild>
                        <w:div w:id="931938773">
                          <w:marLeft w:val="3090"/>
                          <w:marRight w:val="-9795"/>
                          <w:marTop w:val="0"/>
                          <w:marBottom w:val="0"/>
                          <w:divBdr>
                            <w:top w:val="none" w:sz="0" w:space="0" w:color="auto"/>
                            <w:left w:val="none" w:sz="0" w:space="0" w:color="auto"/>
                            <w:bottom w:val="none" w:sz="0" w:space="0" w:color="auto"/>
                            <w:right w:val="none" w:sz="0" w:space="0" w:color="auto"/>
                          </w:divBdr>
                          <w:divsChild>
                            <w:div w:id="1592079265">
                              <w:marLeft w:val="0"/>
                              <w:marRight w:val="0"/>
                              <w:marTop w:val="0"/>
                              <w:marBottom w:val="0"/>
                              <w:divBdr>
                                <w:top w:val="none" w:sz="0" w:space="0" w:color="auto"/>
                                <w:left w:val="none" w:sz="0" w:space="0" w:color="auto"/>
                                <w:bottom w:val="none" w:sz="0" w:space="0" w:color="auto"/>
                                <w:right w:val="none" w:sz="0" w:space="0" w:color="auto"/>
                              </w:divBdr>
                              <w:divsChild>
                                <w:div w:id="1027292574">
                                  <w:marLeft w:val="0"/>
                                  <w:marRight w:val="0"/>
                                  <w:marTop w:val="0"/>
                                  <w:marBottom w:val="0"/>
                                  <w:divBdr>
                                    <w:top w:val="none" w:sz="0" w:space="0" w:color="auto"/>
                                    <w:left w:val="none" w:sz="0" w:space="0" w:color="auto"/>
                                    <w:bottom w:val="none" w:sz="0" w:space="0" w:color="auto"/>
                                    <w:right w:val="none" w:sz="0" w:space="0" w:color="auto"/>
                                  </w:divBdr>
                                  <w:divsChild>
                                    <w:div w:id="1004667112">
                                      <w:marLeft w:val="0"/>
                                      <w:marRight w:val="0"/>
                                      <w:marTop w:val="0"/>
                                      <w:marBottom w:val="0"/>
                                      <w:divBdr>
                                        <w:top w:val="none" w:sz="0" w:space="0" w:color="auto"/>
                                        <w:left w:val="none" w:sz="0" w:space="0" w:color="auto"/>
                                        <w:bottom w:val="none" w:sz="0" w:space="0" w:color="auto"/>
                                        <w:right w:val="none" w:sz="0" w:space="0" w:color="auto"/>
                                      </w:divBdr>
                                      <w:divsChild>
                                        <w:div w:id="367411166">
                                          <w:marLeft w:val="0"/>
                                          <w:marRight w:val="0"/>
                                          <w:marTop w:val="0"/>
                                          <w:marBottom w:val="0"/>
                                          <w:divBdr>
                                            <w:top w:val="none" w:sz="0" w:space="0" w:color="auto"/>
                                            <w:left w:val="none" w:sz="0" w:space="0" w:color="auto"/>
                                            <w:bottom w:val="none" w:sz="0" w:space="0" w:color="auto"/>
                                            <w:right w:val="none" w:sz="0" w:space="0" w:color="auto"/>
                                          </w:divBdr>
                                          <w:divsChild>
                                            <w:div w:id="1932734361">
                                              <w:marLeft w:val="0"/>
                                              <w:marRight w:val="0"/>
                                              <w:marTop w:val="0"/>
                                              <w:marBottom w:val="0"/>
                                              <w:divBdr>
                                                <w:top w:val="none" w:sz="0" w:space="0" w:color="auto"/>
                                                <w:left w:val="none" w:sz="0" w:space="0" w:color="auto"/>
                                                <w:bottom w:val="none" w:sz="0" w:space="0" w:color="auto"/>
                                                <w:right w:val="none" w:sz="0" w:space="0" w:color="auto"/>
                                              </w:divBdr>
                                              <w:divsChild>
                                                <w:div w:id="1814442614">
                                                  <w:marLeft w:val="0"/>
                                                  <w:marRight w:val="0"/>
                                                  <w:marTop w:val="0"/>
                                                  <w:marBottom w:val="0"/>
                                                  <w:divBdr>
                                                    <w:top w:val="none" w:sz="0" w:space="0" w:color="auto"/>
                                                    <w:left w:val="none" w:sz="0" w:space="0" w:color="auto"/>
                                                    <w:bottom w:val="none" w:sz="0" w:space="0" w:color="auto"/>
                                                    <w:right w:val="none" w:sz="0" w:space="0" w:color="auto"/>
                                                  </w:divBdr>
                                                  <w:divsChild>
                                                    <w:div w:id="1136072915">
                                                      <w:marLeft w:val="0"/>
                                                      <w:marRight w:val="0"/>
                                                      <w:marTop w:val="0"/>
                                                      <w:marBottom w:val="0"/>
                                                      <w:divBdr>
                                                        <w:top w:val="none" w:sz="0" w:space="0" w:color="auto"/>
                                                        <w:left w:val="none" w:sz="0" w:space="0" w:color="auto"/>
                                                        <w:bottom w:val="none" w:sz="0" w:space="0" w:color="auto"/>
                                                        <w:right w:val="none" w:sz="0" w:space="0" w:color="auto"/>
                                                      </w:divBdr>
                                                      <w:divsChild>
                                                        <w:div w:id="16520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rar.uoregon.edu/" TargetMode="External"/><Relationship Id="rId13" Type="http://schemas.openxmlformats.org/officeDocument/2006/relationships/hyperlink" Target="http://scheduling.uoregon.edu/resources.php" TargetMode="External"/><Relationship Id="rId18" Type="http://schemas.openxmlformats.org/officeDocument/2006/relationships/hyperlink" Target="http://scheduling.uoregon.edu/index.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licies.uoregon.edu/files/policy-library/uploads/AMPHITHEATER_SOUND_POLICY.doc" TargetMode="External"/><Relationship Id="rId17" Type="http://schemas.openxmlformats.org/officeDocument/2006/relationships/hyperlink" Target="http://registrar.uoregon.edu/" TargetMode="External"/><Relationship Id="rId2" Type="http://schemas.openxmlformats.org/officeDocument/2006/relationships/numbering" Target="numbering.xml"/><Relationship Id="rId16" Type="http://schemas.openxmlformats.org/officeDocument/2006/relationships/hyperlink" Target="http://catering.uoregon.edu/?service=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marketing.com/" TargetMode="External"/><Relationship Id="rId5" Type="http://schemas.openxmlformats.org/officeDocument/2006/relationships/webSettings" Target="webSettings.xml"/><Relationship Id="rId15" Type="http://schemas.openxmlformats.org/officeDocument/2006/relationships/hyperlink" Target="http://scheduling.uoregon.edu/pdfs/outdooramplifiedsoundagreement.pdf" TargetMode="External"/><Relationship Id="rId10" Type="http://schemas.openxmlformats.org/officeDocument/2006/relationships/hyperlink" Target="http://catering.uoregon.edu/?service=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eduling.uoregon.edu/" TargetMode="External"/><Relationship Id="rId14" Type="http://schemas.openxmlformats.org/officeDocument/2006/relationships/hyperlink" Target="http://registrar.uoregon.edu/faculty_staff/academic_scheduling"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0785-6AE6-4915-841F-48A5D2C7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1340</Words>
  <Characters>12252</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University of Oregon</vt:lpstr>
    </vt:vector>
  </TitlesOfParts>
  <Company>University of Oregon</Company>
  <LinksUpToDate>false</LinksUpToDate>
  <CharactersWithSpaces>13565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Oregon</dc:title>
  <dc:creator>mskalber</dc:creator>
  <cp:lastModifiedBy>kathyw</cp:lastModifiedBy>
  <cp:revision>2</cp:revision>
  <cp:lastPrinted>2011-04-29T16:21:00Z</cp:lastPrinted>
  <dcterms:created xsi:type="dcterms:W3CDTF">2012-03-02T17:56:00Z</dcterms:created>
  <dcterms:modified xsi:type="dcterms:W3CDTF">2012-03-02T17:56:00Z</dcterms:modified>
</cp:coreProperties>
</file>