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D4C" w:rsidRDefault="004F1A04">
      <w:pPr>
        <w:spacing w:before="57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pt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reed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of Speech</w:t>
      </w:r>
    </w:p>
    <w:p w:rsidR="00164D4C" w:rsidRDefault="00164D4C">
      <w:pPr>
        <w:spacing w:before="14" w:after="0" w:line="260" w:lineRule="exact"/>
        <w:rPr>
          <w:sz w:val="26"/>
          <w:szCs w:val="26"/>
        </w:rPr>
      </w:pPr>
    </w:p>
    <w:p w:rsidR="00164D4C" w:rsidRDefault="004F1A0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er: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0/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12</w:t>
      </w:r>
    </w:p>
    <w:p w:rsidR="00164D4C" w:rsidRDefault="00164D4C">
      <w:pPr>
        <w:spacing w:before="3" w:after="0" w:line="280" w:lineRule="exact"/>
        <w:rPr>
          <w:sz w:val="28"/>
          <w:szCs w:val="28"/>
        </w:rPr>
      </w:pPr>
    </w:p>
    <w:p w:rsidR="00164D4C" w:rsidRDefault="004F1A0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of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ry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D4C" w:rsidRDefault="00164D4C">
      <w:pPr>
        <w:spacing w:before="1" w:after="0" w:line="120" w:lineRule="exact"/>
        <w:rPr>
          <w:sz w:val="12"/>
          <w:szCs w:val="12"/>
        </w:rPr>
      </w:pPr>
    </w:p>
    <w:p w:rsidR="00164D4C" w:rsidRDefault="00164D4C">
      <w:pPr>
        <w:spacing w:after="0" w:line="200" w:lineRule="exact"/>
        <w:rPr>
          <w:sz w:val="20"/>
          <w:szCs w:val="20"/>
        </w:rPr>
      </w:pPr>
    </w:p>
    <w:p w:rsidR="00164D4C" w:rsidRDefault="004F1A0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sz w:val="28"/>
          <w:szCs w:val="28"/>
        </w:rPr>
        <w:t>c 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itt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 Free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z w:val="28"/>
          <w:szCs w:val="28"/>
        </w:rPr>
        <w:t>cy</w:t>
      </w:r>
    </w:p>
    <w:p w:rsidR="00164D4C" w:rsidRDefault="004F1A04">
      <w:pPr>
        <w:spacing w:after="0" w:line="322" w:lineRule="exact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ew</w:t>
      </w:r>
    </w:p>
    <w:p w:rsidR="00164D4C" w:rsidRDefault="00164D4C">
      <w:pPr>
        <w:spacing w:before="1" w:after="0" w:line="120" w:lineRule="exact"/>
        <w:rPr>
          <w:sz w:val="12"/>
          <w:szCs w:val="12"/>
        </w:rPr>
      </w:pPr>
    </w:p>
    <w:p w:rsidR="00164D4C" w:rsidRDefault="00164D4C">
      <w:pPr>
        <w:spacing w:after="0" w:line="200" w:lineRule="exact"/>
        <w:rPr>
          <w:sz w:val="20"/>
          <w:szCs w:val="20"/>
        </w:rPr>
      </w:pPr>
    </w:p>
    <w:p w:rsidR="00164D4C" w:rsidRDefault="004F1A0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rr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e 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</w:p>
    <w:p w:rsidR="00164D4C" w:rsidRDefault="00164D4C">
      <w:pPr>
        <w:spacing w:before="8" w:after="0" w:line="120" w:lineRule="exact"/>
        <w:rPr>
          <w:sz w:val="12"/>
          <w:szCs w:val="12"/>
        </w:rPr>
      </w:pPr>
    </w:p>
    <w:p w:rsidR="00164D4C" w:rsidRDefault="00164D4C">
      <w:pPr>
        <w:spacing w:after="0" w:line="200" w:lineRule="exact"/>
        <w:rPr>
          <w:sz w:val="20"/>
          <w:szCs w:val="20"/>
        </w:rPr>
      </w:pPr>
    </w:p>
    <w:p w:rsidR="00164D4C" w:rsidRDefault="004F1A0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164D4C" w:rsidRDefault="004F1A04">
      <w:pPr>
        <w:spacing w:after="0" w:line="275" w:lineRule="auto"/>
        <w:ind w:left="100" w:right="287" w:firstLine="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"The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pts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 f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wi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cy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reed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nd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of Sp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ech and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that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cy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pted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iv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dent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on be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 the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164D4C" w:rsidRDefault="00164D4C">
      <w:pPr>
        <w:spacing w:before="5" w:after="0" w:line="170" w:lineRule="exact"/>
        <w:rPr>
          <w:sz w:val="17"/>
          <w:szCs w:val="17"/>
        </w:rPr>
      </w:pPr>
    </w:p>
    <w:p w:rsidR="00164D4C" w:rsidRDefault="00164D4C">
      <w:pPr>
        <w:spacing w:after="0" w:line="200" w:lineRule="exact"/>
        <w:rPr>
          <w:sz w:val="20"/>
          <w:szCs w:val="20"/>
        </w:rPr>
      </w:pPr>
    </w:p>
    <w:p w:rsidR="00164D4C" w:rsidRDefault="00164D4C">
      <w:pPr>
        <w:spacing w:after="0" w:line="200" w:lineRule="exact"/>
        <w:rPr>
          <w:sz w:val="20"/>
          <w:szCs w:val="20"/>
        </w:rPr>
      </w:pPr>
    </w:p>
    <w:p w:rsidR="00164D4C" w:rsidRDefault="00164D4C">
      <w:pPr>
        <w:spacing w:after="0" w:line="200" w:lineRule="exact"/>
        <w:rPr>
          <w:sz w:val="20"/>
          <w:szCs w:val="20"/>
        </w:rPr>
      </w:pPr>
    </w:p>
    <w:p w:rsidR="00164D4C" w:rsidRDefault="004F1A0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OM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</w:p>
    <w:p w:rsidR="00164D4C" w:rsidRDefault="00164D4C">
      <w:pPr>
        <w:spacing w:before="7" w:after="0" w:line="240" w:lineRule="exact"/>
        <w:rPr>
          <w:sz w:val="24"/>
          <w:szCs w:val="24"/>
        </w:rPr>
      </w:pPr>
    </w:p>
    <w:p w:rsidR="00164D4C" w:rsidRDefault="004F1A0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</w:p>
    <w:p w:rsidR="00164D4C" w:rsidRDefault="00164D4C">
      <w:pPr>
        <w:spacing w:before="4" w:after="0" w:line="240" w:lineRule="exact"/>
        <w:rPr>
          <w:sz w:val="24"/>
          <w:szCs w:val="24"/>
        </w:rPr>
      </w:pPr>
    </w:p>
    <w:p w:rsidR="00164D4C" w:rsidRDefault="004F1A04">
      <w:pPr>
        <w:spacing w:after="0"/>
        <w:ind w:left="100" w:right="4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 free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fre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 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pu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 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 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cra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del w:id="0" w:author="Administrator" w:date="2011-07-15T13:25:00Z">
        <w:r w:rsidDel="000C2F18"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and</w:delText>
        </w:r>
        <w:r w:rsidDel="000C2F1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delText>a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s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ne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c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e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ss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ary</w:delText>
        </w:r>
        <w:r w:rsidDel="000C2F18"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co</w:delText>
        </w:r>
        <w:r w:rsidDel="000C2F1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delText>n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d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i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t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i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on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s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f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o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 xml:space="preserve">r 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t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h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e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ex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e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r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c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i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s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e of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s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h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ar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e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d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g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o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v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e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r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n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a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n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ce</w:delText>
        </w:r>
      </w:del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del w:id="1" w:author="Administrator" w:date="2011-07-15T13:25:00Z"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T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h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 xml:space="preserve">e 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U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n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i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v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e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r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s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i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t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y</w:delText>
        </w:r>
        <w:r w:rsidDel="000C2F18"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 xml:space="preserve">of 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O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re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g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o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n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Con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s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t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i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t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ut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i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o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n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cre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a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t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e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d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a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n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d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d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e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l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e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g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a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t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ed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d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a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il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y</w:delText>
        </w:r>
        <w:r w:rsidDel="000C2F18"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g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o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v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er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n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a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n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c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e a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u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th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o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r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it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y</w:delText>
        </w:r>
        <w:r w:rsidDel="000C2F18"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to</w:delText>
        </w:r>
        <w:r w:rsidDel="000C2F1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t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h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 xml:space="preserve">e 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U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niv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er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s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it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y</w:delText>
        </w:r>
        <w:r w:rsidDel="000C2F18"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Senate.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 xml:space="preserve"> </w:delText>
        </w:r>
      </w:del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ins w:id="2" w:author="Administrator" w:date="2011-07-15T13:25:00Z">
        <w:r w:rsidR="000C2F18">
          <w:rPr>
            <w:rFonts w:ascii="Times New Roman" w:eastAsia="Times New Roman" w:hAnsi="Times New Roman" w:cs="Times New Roman"/>
            <w:sz w:val="28"/>
            <w:szCs w:val="28"/>
          </w:rPr>
          <w:t xml:space="preserve"> University of Oregon</w:t>
        </w:r>
      </w:ins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 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Sena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del w:id="3" w:author="Administrator" w:date="2011-07-15T13:25:00Z"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s</w:delText>
        </w:r>
      </w:del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tut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Facult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car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ack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earch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aff.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state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 acade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 free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ins w:id="4" w:author="Administrator" w:date="2011-07-15T13:26:00Z">
        <w:r w:rsidR="000C2F18">
          <w:rPr>
            <w:rFonts w:ascii="Times New Roman" w:eastAsia="Times New Roman" w:hAnsi="Times New Roman" w:cs="Times New Roman"/>
            <w:sz w:val="28"/>
            <w:szCs w:val="28"/>
          </w:rPr>
          <w:t xml:space="preserve"> constitutionally-protected</w:t>
        </w:r>
      </w:ins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free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del w:id="5" w:author="Administrator" w:date="2011-07-15T13:26:00Z"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n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e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ce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s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s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a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ry</w:delText>
        </w:r>
        <w:r w:rsidDel="000C2F18"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 xml:space="preserve">for 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th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 xml:space="preserve">e 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U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n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i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v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er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s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it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y</w:delText>
        </w:r>
        <w:r w:rsidDel="000C2F18"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 xml:space="preserve">of 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O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re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go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n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a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n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d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th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 xml:space="preserve">e 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U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n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i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v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e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r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s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i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t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y</w:delText>
        </w:r>
        <w:r w:rsidDel="000C2F18"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Sena</w:delText>
        </w:r>
        <w:r w:rsidDel="000C2F1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delText>t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e</w:delText>
        </w:r>
        <w:r w:rsidDel="000C2F18"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t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o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delText>f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ul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f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i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l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l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i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t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s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r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o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l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e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s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i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n</w:delText>
        </w:r>
        <w:r w:rsidDel="000C2F18">
          <w:rPr>
            <w:rFonts w:ascii="Times New Roman" w:eastAsia="Times New Roman" w:hAnsi="Times New Roman" w:cs="Times New Roman"/>
            <w:spacing w:val="5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t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h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 xml:space="preserve">e </w:delText>
        </w:r>
        <w:r w:rsidDel="000C2F18"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delText>c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rea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t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i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o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n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delText>a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n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d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i</w:delText>
        </w:r>
        <w:r w:rsidDel="000C2F18">
          <w:rPr>
            <w:rFonts w:ascii="Times New Roman" w:eastAsia="Times New Roman" w:hAnsi="Times New Roman" w:cs="Times New Roman"/>
            <w:spacing w:val="-5"/>
            <w:sz w:val="28"/>
            <w:szCs w:val="28"/>
          </w:rPr>
          <w:delText>m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pl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e</w:delText>
        </w:r>
        <w:r w:rsidDel="000C2F18">
          <w:rPr>
            <w:rFonts w:ascii="Times New Roman" w:eastAsia="Times New Roman" w:hAnsi="Times New Roman" w:cs="Times New Roman"/>
            <w:spacing w:val="-5"/>
            <w:sz w:val="28"/>
            <w:szCs w:val="28"/>
          </w:rPr>
          <w:delText>m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e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nt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a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ti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o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n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o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 xml:space="preserve">f 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p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o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li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cy a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n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d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carr</w:delText>
        </w:r>
        <w:r w:rsidDel="000C2F18">
          <w:rPr>
            <w:rFonts w:ascii="Times New Roman" w:eastAsia="Times New Roman" w:hAnsi="Times New Roman" w:cs="Times New Roman"/>
            <w:spacing w:val="-4"/>
            <w:sz w:val="28"/>
            <w:szCs w:val="28"/>
          </w:rPr>
          <w:delText>y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i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n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g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o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u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t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t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h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e</w:delText>
        </w:r>
        <w:r w:rsidDel="000C2F18"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p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ub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li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 xml:space="preserve">c </w:delText>
        </w:r>
        <w:r w:rsidDel="000C2F18">
          <w:rPr>
            <w:rFonts w:ascii="Times New Roman" w:eastAsia="Times New Roman" w:hAnsi="Times New Roman" w:cs="Times New Roman"/>
            <w:spacing w:val="-5"/>
            <w:sz w:val="28"/>
            <w:szCs w:val="28"/>
          </w:rPr>
          <w:delText>m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is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s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i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o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n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o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 xml:space="preserve">f 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t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h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e</w:delText>
        </w:r>
        <w:r w:rsidDel="000C2F1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U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n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i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v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e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r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s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i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t</w:delText>
        </w:r>
        <w:r w:rsidDel="000C2F18">
          <w:rPr>
            <w:rFonts w:ascii="Times New Roman" w:eastAsia="Times New Roman" w:hAnsi="Times New Roman" w:cs="Times New Roman"/>
            <w:spacing w:val="-4"/>
            <w:sz w:val="28"/>
            <w:szCs w:val="28"/>
          </w:rPr>
          <w:delText>y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. Cr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u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c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i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a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l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g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o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a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l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s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o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 xml:space="preserve">f 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t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h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i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s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p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o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li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cy are e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ns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u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r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in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g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t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h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at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a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l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l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g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r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o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up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s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r</w:delText>
        </w:r>
        <w:r w:rsidDel="000C2F18"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delText>e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p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r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e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s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e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n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t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e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d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i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n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t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h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 xml:space="preserve">e 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U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n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i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v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er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s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it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y</w:delText>
        </w:r>
        <w:r w:rsidDel="000C2F18"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Sen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a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t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e</w:delText>
        </w:r>
        <w:r w:rsidDel="000C2F18"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h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a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v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e a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d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e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q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u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a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t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 xml:space="preserve">e 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p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r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o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t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e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c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t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i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o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n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s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o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t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h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a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t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t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h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e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y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can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pacing w:val="-5"/>
            <w:sz w:val="28"/>
            <w:szCs w:val="28"/>
          </w:rPr>
          <w:delText>m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ea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ni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n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g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f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ul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l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y</w:delText>
        </w:r>
        <w:r w:rsidDel="000C2F18"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particip</w:delText>
        </w:r>
        <w:r w:rsidDel="000C2F18">
          <w:rPr>
            <w:rFonts w:ascii="Times New Roman" w:eastAsia="Times New Roman" w:hAnsi="Times New Roman" w:cs="Times New Roman"/>
            <w:spacing w:val="4"/>
            <w:sz w:val="28"/>
            <w:szCs w:val="28"/>
          </w:rPr>
          <w:delText>a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t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 xml:space="preserve">e 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i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n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sh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a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red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g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o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v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er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n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a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n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c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e a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n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d c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l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a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r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i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f</w:delText>
        </w:r>
        <w:r w:rsidDel="000C2F18"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delText>y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in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g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a r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o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b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us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t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v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i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ew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of ac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a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d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e</w:delText>
        </w:r>
        <w:r w:rsidDel="000C2F18">
          <w:rPr>
            <w:rFonts w:ascii="Times New Roman" w:eastAsia="Times New Roman" w:hAnsi="Times New Roman" w:cs="Times New Roman"/>
            <w:spacing w:val="-5"/>
            <w:sz w:val="28"/>
            <w:szCs w:val="28"/>
          </w:rPr>
          <w:delText>m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i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c free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d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o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m</w:delText>
        </w:r>
        <w:r w:rsidDel="000C2F18">
          <w:rPr>
            <w:rFonts w:ascii="Times New Roman" w:eastAsia="Times New Roman" w:hAnsi="Times New Roman" w:cs="Times New Roman"/>
            <w:spacing w:val="-5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and</w:delText>
        </w:r>
        <w:r w:rsidDel="000C2F1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free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d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o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m</w:delText>
        </w:r>
        <w:r w:rsidDel="000C2F18">
          <w:rPr>
            <w:rFonts w:ascii="Times New Roman" w:eastAsia="Times New Roman" w:hAnsi="Times New Roman" w:cs="Times New Roman"/>
            <w:spacing w:val="-5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 xml:space="preserve">of 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sp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ee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c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h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i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n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t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ea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c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h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in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g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, re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s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e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a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rc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h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,</w:delText>
        </w:r>
        <w:r w:rsidDel="000C2F18"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s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h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ar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e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d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g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o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v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e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r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n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a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n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 xml:space="preserve">ce, 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pu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b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l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i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c</w:delText>
        </w:r>
        <w:r w:rsidDel="000C2F18"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p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a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r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ti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c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i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p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a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ti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o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n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delText>a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n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d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d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e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b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a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t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e</w:delText>
        </w:r>
      </w:del>
      <w:ins w:id="6" w:author="Administrator" w:date="2011-07-15T13:26:00Z">
        <w:r w:rsidR="000C2F18">
          <w:rPr>
            <w:rFonts w:ascii="Times New Roman" w:eastAsia="Times New Roman" w:hAnsi="Times New Roman" w:cs="Times New Roman"/>
            <w:sz w:val="28"/>
            <w:szCs w:val="28"/>
          </w:rPr>
          <w:t>a</w:t>
        </w:r>
      </w:ins>
      <w:ins w:id="7" w:author="Administrator" w:date="2011-07-15T13:27:00Z">
        <w:r w:rsidR="000C2F18">
          <w:rPr>
            <w:rFonts w:ascii="Times New Roman" w:eastAsia="Times New Roman" w:hAnsi="Times New Roman" w:cs="Times New Roman"/>
            <w:sz w:val="28"/>
            <w:szCs w:val="28"/>
          </w:rPr>
          <w:t>ccorded to University employees</w:t>
        </w:r>
      </w:ins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D4C" w:rsidRDefault="00164D4C">
      <w:pPr>
        <w:spacing w:after="0"/>
        <w:sectPr w:rsidR="00164D4C">
          <w:type w:val="continuous"/>
          <w:pgSz w:w="12240" w:h="15840"/>
          <w:pgMar w:top="1380" w:right="1460" w:bottom="280" w:left="1340" w:header="720" w:footer="720" w:gutter="0"/>
          <w:cols w:space="720"/>
        </w:sectPr>
      </w:pPr>
    </w:p>
    <w:p w:rsidR="00164D4C" w:rsidRDefault="004F1A04">
      <w:pPr>
        <w:spacing w:before="55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</w:p>
    <w:p w:rsidR="00164D4C" w:rsidRDefault="00164D4C">
      <w:pPr>
        <w:spacing w:before="6" w:after="0" w:line="180" w:lineRule="exact"/>
        <w:rPr>
          <w:sz w:val="18"/>
          <w:szCs w:val="18"/>
        </w:rPr>
      </w:pPr>
    </w:p>
    <w:p w:rsidR="00164D4C" w:rsidRDefault="00164D4C">
      <w:pPr>
        <w:spacing w:after="0" w:line="200" w:lineRule="exact"/>
        <w:rPr>
          <w:sz w:val="20"/>
          <w:szCs w:val="20"/>
        </w:rPr>
      </w:pPr>
    </w:p>
    <w:p w:rsidR="00164D4C" w:rsidRDefault="004F1A04">
      <w:pPr>
        <w:spacing w:after="0" w:line="273" w:lineRule="auto"/>
        <w:ind w:left="100" w:right="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or 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rch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del w:id="8" w:author="Administrator" w:date="2011-07-15T13:27:00Z"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t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h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e fac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u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lt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y</w:delText>
        </w:r>
        <w:r w:rsidDel="000C2F18"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and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s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tu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d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e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n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t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s</w:delText>
        </w:r>
      </w:del>
      <w:ins w:id="9" w:author="Administrator" w:date="2011-07-15T13:27:00Z">
        <w:r w:rsidR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an Officer of Instruction or Research</w:t>
        </w:r>
      </w:ins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all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 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 f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 are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64D4C" w:rsidRDefault="00164D4C">
      <w:pPr>
        <w:spacing w:before="7" w:after="0" w:line="140" w:lineRule="exact"/>
        <w:rPr>
          <w:sz w:val="14"/>
          <w:szCs w:val="14"/>
        </w:rPr>
      </w:pPr>
    </w:p>
    <w:p w:rsidR="00164D4C" w:rsidRDefault="00164D4C">
      <w:pPr>
        <w:spacing w:after="0" w:line="200" w:lineRule="exact"/>
        <w:rPr>
          <w:sz w:val="20"/>
          <w:szCs w:val="20"/>
        </w:rPr>
      </w:pPr>
    </w:p>
    <w:p w:rsidR="00164D4C" w:rsidRPr="000C2F18" w:rsidRDefault="004F1A04" w:rsidP="000C2F18">
      <w:pPr>
        <w:tabs>
          <w:tab w:val="left" w:pos="820"/>
        </w:tabs>
        <w:spacing w:after="0" w:line="240" w:lineRule="auto"/>
        <w:ind w:left="820" w:right="72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ct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ear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 the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ins w:id="10" w:author="Administrator" w:date="2011-07-15T13:28:00Z">
        <w:r w:rsidR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 xml:space="preserve"> within the confines of applicable law and policy.</w:t>
        </w:r>
      </w:ins>
      <w:ins w:id="11" w:author="Administrator" w:date="2011-07-15T13:29:00Z">
        <w:r w:rsidR="000C2F18" w:rsidRPr="000C2F18" w:rsidDel="000C2F18"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t xml:space="preserve"> </w:t>
        </w:r>
        <w:r w:rsidR="000C2F18"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t xml:space="preserve"> </w:t>
        </w:r>
      </w:ins>
      <w:del w:id="12" w:author="Administrator" w:date="2011-07-15T13:29:00Z">
        <w:r w:rsidRPr="000C2F18" w:rsidDel="000C2F18"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delText>W</w:delText>
        </w:r>
        <w:r w:rsidRPr="000C2F18"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i</w:delText>
        </w:r>
        <w:r w:rsidRPr="000C2F18"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t</w:delText>
        </w:r>
        <w:r w:rsidRPr="000C2F18"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h</w:delText>
        </w:r>
        <w:r w:rsidRPr="000C2F18"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i</w:delText>
        </w:r>
        <w:r w:rsidRPr="000C2F18" w:rsidDel="000C2F18">
          <w:rPr>
            <w:rFonts w:ascii="Times New Roman" w:eastAsia="Times New Roman" w:hAnsi="Times New Roman" w:cs="Times New Roman"/>
            <w:sz w:val="28"/>
            <w:szCs w:val="28"/>
          </w:rPr>
          <w:delText>n</w:delText>
        </w:r>
        <w:r w:rsidRPr="000C2F18"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 xml:space="preserve"> </w:delText>
        </w:r>
        <w:r w:rsidRPr="000C2F18"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t</w:delText>
        </w:r>
        <w:r w:rsidRPr="000C2F18"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h</w:delText>
        </w:r>
        <w:r w:rsidRPr="000C2F18" w:rsidDel="000C2F18">
          <w:rPr>
            <w:rFonts w:ascii="Times New Roman" w:eastAsia="Times New Roman" w:hAnsi="Times New Roman" w:cs="Times New Roman"/>
            <w:sz w:val="28"/>
            <w:szCs w:val="28"/>
          </w:rPr>
          <w:delText>e</w:delText>
        </w:r>
        <w:r w:rsidRPr="000C2F18" w:rsidDel="000C2F18"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delText xml:space="preserve"> </w:delText>
        </w:r>
        <w:r w:rsidRPr="000C2F18"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b</w:delText>
        </w:r>
        <w:r w:rsidRPr="000C2F18"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r</w:delText>
        </w:r>
        <w:r w:rsidRPr="000C2F18"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o</w:delText>
        </w:r>
        <w:r w:rsidRPr="000C2F18"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a</w:delText>
        </w:r>
        <w:r w:rsidRPr="000C2F18" w:rsidDel="000C2F18">
          <w:rPr>
            <w:rFonts w:ascii="Times New Roman" w:eastAsia="Times New Roman" w:hAnsi="Times New Roman" w:cs="Times New Roman"/>
            <w:sz w:val="28"/>
            <w:szCs w:val="28"/>
          </w:rPr>
          <w:delText>d</w:delText>
        </w:r>
        <w:r w:rsidRPr="000C2F18"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 xml:space="preserve"> </w:delText>
        </w:r>
        <w:r w:rsidRPr="000C2F18" w:rsidDel="000C2F18">
          <w:rPr>
            <w:rFonts w:ascii="Times New Roman" w:eastAsia="Times New Roman" w:hAnsi="Times New Roman" w:cs="Times New Roman"/>
            <w:sz w:val="28"/>
            <w:szCs w:val="28"/>
          </w:rPr>
          <w:delText>s</w:delText>
        </w:r>
        <w:r w:rsidRPr="000C2F18"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t</w:delText>
        </w:r>
        <w:r w:rsidRPr="000C2F18"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a</w:delText>
        </w:r>
        <w:r w:rsidRPr="000C2F18"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n</w:delText>
        </w:r>
        <w:r w:rsidRPr="000C2F18"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d</w:delText>
        </w:r>
        <w:r w:rsidRPr="000C2F18" w:rsidDel="000C2F18">
          <w:rPr>
            <w:rFonts w:ascii="Times New Roman" w:eastAsia="Times New Roman" w:hAnsi="Times New Roman" w:cs="Times New Roman"/>
            <w:sz w:val="28"/>
            <w:szCs w:val="28"/>
          </w:rPr>
          <w:delText>a</w:delText>
        </w:r>
        <w:r w:rsidRPr="000C2F18"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r</w:delText>
        </w:r>
        <w:r w:rsidRPr="000C2F18"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d</w:delText>
        </w:r>
        <w:r w:rsidRPr="000C2F18" w:rsidDel="000C2F18">
          <w:rPr>
            <w:rFonts w:ascii="Times New Roman" w:eastAsia="Times New Roman" w:hAnsi="Times New Roman" w:cs="Times New Roman"/>
            <w:sz w:val="28"/>
            <w:szCs w:val="28"/>
          </w:rPr>
          <w:delText>s</w:delText>
        </w:r>
        <w:r w:rsidRPr="000C2F18"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 xml:space="preserve"> </w:delText>
        </w:r>
        <w:r w:rsidRPr="000C2F18"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o</w:delText>
        </w:r>
        <w:r w:rsidRPr="000C2F18" w:rsidDel="000C2F18">
          <w:rPr>
            <w:rFonts w:ascii="Times New Roman" w:eastAsia="Times New Roman" w:hAnsi="Times New Roman" w:cs="Times New Roman"/>
            <w:sz w:val="28"/>
            <w:szCs w:val="28"/>
          </w:rPr>
          <w:delText>f acc</w:delText>
        </w:r>
        <w:r w:rsidRPr="000C2F18"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ou</w:delText>
        </w:r>
        <w:r w:rsidRPr="000C2F18"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nt</w:delText>
        </w:r>
        <w:r w:rsidRPr="000C2F18"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a</w:delText>
        </w:r>
        <w:r w:rsidRPr="000C2F18"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b</w:delText>
        </w:r>
        <w:r w:rsidRPr="000C2F18"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i</w:delText>
        </w:r>
        <w:r w:rsidRPr="000C2F18"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l</w:delText>
        </w:r>
        <w:r w:rsidRPr="000C2F18"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it</w:delText>
        </w:r>
        <w:r w:rsidRPr="000C2F18" w:rsidDel="000C2F18">
          <w:rPr>
            <w:rFonts w:ascii="Times New Roman" w:eastAsia="Times New Roman" w:hAnsi="Times New Roman" w:cs="Times New Roman"/>
            <w:sz w:val="28"/>
            <w:szCs w:val="28"/>
          </w:rPr>
          <w:delText>y</w:delText>
        </w:r>
        <w:r w:rsidRPr="000C2F18" w:rsidDel="000C2F18"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delText xml:space="preserve"> </w:delText>
        </w:r>
        <w:r w:rsidRPr="000C2F18" w:rsidDel="000C2F18">
          <w:rPr>
            <w:rFonts w:ascii="Times New Roman" w:eastAsia="Times New Roman" w:hAnsi="Times New Roman" w:cs="Times New Roman"/>
            <w:sz w:val="28"/>
            <w:szCs w:val="28"/>
          </w:rPr>
          <w:delText>est</w:delText>
        </w:r>
        <w:r w:rsidRPr="000C2F18" w:rsidDel="000C2F1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delText>a</w:delText>
        </w:r>
        <w:r w:rsidRPr="000C2F18"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b</w:delText>
        </w:r>
        <w:r w:rsidRPr="000C2F18"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l</w:delText>
        </w:r>
        <w:r w:rsidRPr="000C2F18"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i</w:delText>
        </w:r>
        <w:r w:rsidRPr="000C2F18"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sh</w:delText>
        </w:r>
        <w:r w:rsidRPr="000C2F18"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e</w:delText>
        </w:r>
        <w:r w:rsidRPr="000C2F18" w:rsidDel="000C2F18">
          <w:rPr>
            <w:rFonts w:ascii="Times New Roman" w:eastAsia="Times New Roman" w:hAnsi="Times New Roman" w:cs="Times New Roman"/>
            <w:sz w:val="28"/>
            <w:szCs w:val="28"/>
          </w:rPr>
          <w:delText>d</w:delText>
        </w:r>
        <w:r w:rsidRPr="000C2F18"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 xml:space="preserve"> </w:delText>
        </w:r>
        <w:r w:rsidRPr="000C2F18"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b</w:delText>
        </w:r>
        <w:r w:rsidRPr="000C2F18" w:rsidDel="000C2F18">
          <w:rPr>
            <w:rFonts w:ascii="Times New Roman" w:eastAsia="Times New Roman" w:hAnsi="Times New Roman" w:cs="Times New Roman"/>
            <w:sz w:val="28"/>
            <w:szCs w:val="28"/>
          </w:rPr>
          <w:delText>y</w:delText>
        </w:r>
        <w:r w:rsidRPr="000C2F18" w:rsidDel="000C2F18"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delText xml:space="preserve"> </w:delText>
        </w:r>
        <w:r w:rsidRPr="000C2F18" w:rsidDel="000C2F18">
          <w:rPr>
            <w:rFonts w:ascii="Times New Roman" w:eastAsia="Times New Roman" w:hAnsi="Times New Roman" w:cs="Times New Roman"/>
            <w:sz w:val="28"/>
            <w:szCs w:val="28"/>
          </w:rPr>
          <w:delText>t</w:delText>
        </w:r>
        <w:r w:rsidRPr="000C2F18"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h</w:delText>
        </w:r>
        <w:r w:rsidRPr="000C2F18" w:rsidDel="000C2F18">
          <w:rPr>
            <w:rFonts w:ascii="Times New Roman" w:eastAsia="Times New Roman" w:hAnsi="Times New Roman" w:cs="Times New Roman"/>
            <w:sz w:val="28"/>
            <w:szCs w:val="28"/>
          </w:rPr>
          <w:delText>e</w:delText>
        </w:r>
        <w:r w:rsidRPr="000C2F18"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i</w:delText>
        </w:r>
        <w:r w:rsidRPr="000C2F18" w:rsidDel="000C2F18">
          <w:rPr>
            <w:rFonts w:ascii="Times New Roman" w:eastAsia="Times New Roman" w:hAnsi="Times New Roman" w:cs="Times New Roman"/>
            <w:sz w:val="28"/>
            <w:szCs w:val="28"/>
          </w:rPr>
          <w:delText>r</w:delText>
        </w:r>
        <w:r w:rsidRPr="000C2F18" w:rsidDel="000C2F18"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delText xml:space="preserve"> </w:delText>
        </w:r>
        <w:r w:rsidRPr="000C2F18"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p</w:delText>
        </w:r>
        <w:r w:rsidRPr="000C2F18"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r</w:delText>
        </w:r>
        <w:r w:rsidRPr="000C2F18"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o</w:delText>
        </w:r>
        <w:r w:rsidRPr="000C2F18" w:rsidDel="000C2F18">
          <w:rPr>
            <w:rFonts w:ascii="Times New Roman" w:eastAsia="Times New Roman" w:hAnsi="Times New Roman" w:cs="Times New Roman"/>
            <w:sz w:val="28"/>
            <w:szCs w:val="28"/>
          </w:rPr>
          <w:delText>f</w:delText>
        </w:r>
        <w:r w:rsidRPr="000C2F18"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e</w:delText>
        </w:r>
        <w:r w:rsidRPr="000C2F18"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s</w:delText>
        </w:r>
        <w:r w:rsidRPr="000C2F18"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si</w:delText>
        </w:r>
        <w:r w:rsidRPr="000C2F18"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o</w:delText>
        </w:r>
        <w:r w:rsidRPr="000C2F18" w:rsidDel="000C2F18">
          <w:rPr>
            <w:rFonts w:ascii="Times New Roman" w:eastAsia="Times New Roman" w:hAnsi="Times New Roman" w:cs="Times New Roman"/>
            <w:sz w:val="28"/>
            <w:szCs w:val="28"/>
          </w:rPr>
          <w:delText>n</w:delText>
        </w:r>
        <w:r w:rsidRPr="000C2F18"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 xml:space="preserve"> </w:delText>
        </w:r>
        <w:r w:rsidRPr="000C2F18" w:rsidDel="000C2F18"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delText>a</w:delText>
        </w:r>
        <w:r w:rsidRPr="000C2F18"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n</w:delText>
        </w:r>
        <w:r w:rsidRPr="000C2F18" w:rsidDel="000C2F18">
          <w:rPr>
            <w:rFonts w:ascii="Times New Roman" w:eastAsia="Times New Roman" w:hAnsi="Times New Roman" w:cs="Times New Roman"/>
            <w:sz w:val="28"/>
            <w:szCs w:val="28"/>
          </w:rPr>
          <w:delText>d</w:delText>
        </w:r>
        <w:r w:rsidRPr="000C2F18"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 xml:space="preserve"> </w:delText>
        </w:r>
        <w:r w:rsidRPr="000C2F18"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t</w:delText>
        </w:r>
        <w:r w:rsidRPr="000C2F18"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h</w:delText>
        </w:r>
        <w:r w:rsidRPr="000C2F18"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e</w:delText>
        </w:r>
        <w:r w:rsidRPr="000C2F18"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i</w:delText>
        </w:r>
        <w:r w:rsidRPr="000C2F18" w:rsidDel="000C2F18">
          <w:rPr>
            <w:rFonts w:ascii="Times New Roman" w:eastAsia="Times New Roman" w:hAnsi="Times New Roman" w:cs="Times New Roman"/>
            <w:sz w:val="28"/>
            <w:szCs w:val="28"/>
          </w:rPr>
          <w:delText xml:space="preserve">r </w:delText>
        </w:r>
        <w:r w:rsidRPr="000C2F18"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i</w:delText>
        </w:r>
        <w:r w:rsidRPr="000C2F18"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n</w:delText>
        </w:r>
        <w:r w:rsidRPr="000C2F18"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di</w:delText>
        </w:r>
        <w:r w:rsidRPr="000C2F18"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v</w:delText>
        </w:r>
        <w:r w:rsidRPr="000C2F18"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idu</w:delText>
        </w:r>
        <w:r w:rsidRPr="000C2F18" w:rsidDel="000C2F18">
          <w:rPr>
            <w:rFonts w:ascii="Times New Roman" w:eastAsia="Times New Roman" w:hAnsi="Times New Roman" w:cs="Times New Roman"/>
            <w:sz w:val="28"/>
            <w:szCs w:val="28"/>
          </w:rPr>
          <w:delText>al</w:delText>
        </w:r>
        <w:r w:rsidR="000C2F18" w:rsidRPr="000C2F18" w:rsidDel="000C2F18">
          <w:rPr>
            <w:rFonts w:ascii="Times New Roman" w:eastAsia="Times New Roman" w:hAnsi="Times New Roman" w:cs="Times New Roman"/>
            <w:sz w:val="28"/>
            <w:szCs w:val="28"/>
          </w:rPr>
          <w:delText xml:space="preserve"> </w:delText>
        </w:r>
        <w:r w:rsidRPr="000C2F18"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d</w:delText>
        </w:r>
        <w:r w:rsidRPr="000C2F18"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i</w:delText>
        </w:r>
        <w:r w:rsidRPr="000C2F18"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s</w:delText>
        </w:r>
        <w:r w:rsidRPr="000C2F18"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c</w:delText>
        </w:r>
        <w:r w:rsidRPr="000C2F18"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i</w:delText>
        </w:r>
        <w:r w:rsidRPr="000C2F18"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p</w:delText>
        </w:r>
        <w:r w:rsidRPr="000C2F18"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l</w:delText>
        </w:r>
        <w:r w:rsidRPr="000C2F18"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i</w:delText>
        </w:r>
        <w:r w:rsidRPr="000C2F18"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n</w:delText>
        </w:r>
        <w:r w:rsidRPr="000C2F18"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e</w:delText>
        </w:r>
        <w:r w:rsidRPr="000C2F18"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s</w:delText>
        </w:r>
        <w:r w:rsidRPr="000C2F18" w:rsidDel="000C2F18">
          <w:rPr>
            <w:rFonts w:ascii="Times New Roman" w:eastAsia="Times New Roman" w:hAnsi="Times New Roman" w:cs="Times New Roman"/>
            <w:sz w:val="28"/>
            <w:szCs w:val="28"/>
          </w:rPr>
          <w:delText>,</w:delText>
        </w:r>
        <w:r w:rsidRPr="000C2F18"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 xml:space="preserve"> </w:delText>
        </w:r>
        <w:r w:rsidRPr="000C2F18" w:rsidDel="000C2F18">
          <w:rPr>
            <w:rFonts w:ascii="Times New Roman" w:eastAsia="Times New Roman" w:hAnsi="Times New Roman" w:cs="Times New Roman"/>
            <w:sz w:val="28"/>
            <w:szCs w:val="28"/>
          </w:rPr>
          <w:delText>f</w:delText>
        </w:r>
        <w:r w:rsidRPr="000C2F18" w:rsidDel="000C2F1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delText>a</w:delText>
        </w:r>
        <w:r w:rsidRPr="000C2F18"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c</w:delText>
        </w:r>
        <w:r w:rsidRPr="000C2F18"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u</w:delText>
        </w:r>
        <w:r w:rsidRPr="000C2F18"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l</w:delText>
        </w:r>
        <w:r w:rsidRPr="000C2F18"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t</w:delText>
        </w:r>
        <w:r w:rsidRPr="000C2F18" w:rsidDel="000C2F18">
          <w:rPr>
            <w:rFonts w:ascii="Times New Roman" w:eastAsia="Times New Roman" w:hAnsi="Times New Roman" w:cs="Times New Roman"/>
            <w:sz w:val="28"/>
            <w:szCs w:val="28"/>
          </w:rPr>
          <w:delText>y</w:delText>
        </w:r>
        <w:r w:rsidRPr="000C2F18"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 xml:space="preserve"> m</w:delText>
        </w:r>
        <w:r w:rsidRPr="000C2F18" w:rsidDel="000C2F1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delText>e</w:delText>
        </w:r>
        <w:r w:rsidRPr="000C2F18" w:rsidDel="000C2F18">
          <w:rPr>
            <w:rFonts w:ascii="Times New Roman" w:eastAsia="Times New Roman" w:hAnsi="Times New Roman" w:cs="Times New Roman"/>
            <w:spacing w:val="-5"/>
            <w:sz w:val="28"/>
            <w:szCs w:val="28"/>
          </w:rPr>
          <w:delText>m</w:delText>
        </w:r>
        <w:r w:rsidRPr="000C2F18"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b</w:delText>
        </w:r>
        <w:r w:rsidRPr="000C2F18" w:rsidDel="000C2F18">
          <w:rPr>
            <w:rFonts w:ascii="Times New Roman" w:eastAsia="Times New Roman" w:hAnsi="Times New Roman" w:cs="Times New Roman"/>
            <w:sz w:val="28"/>
            <w:szCs w:val="28"/>
          </w:rPr>
          <w:delText>ers</w:delText>
        </w:r>
        <w:r w:rsidRPr="000C2F18"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 xml:space="preserve"> </w:delText>
        </w:r>
        <w:r w:rsidRPr="000C2F18" w:rsidDel="000C2F18">
          <w:rPr>
            <w:rFonts w:ascii="Times New Roman" w:eastAsia="Times New Roman" w:hAnsi="Times New Roman" w:cs="Times New Roman"/>
            <w:spacing w:val="-5"/>
            <w:sz w:val="28"/>
            <w:szCs w:val="28"/>
          </w:rPr>
          <w:delText>m</w:delText>
        </w:r>
        <w:r w:rsidRPr="000C2F18"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us</w:delText>
        </w:r>
        <w:r w:rsidRPr="000C2F18" w:rsidDel="000C2F18">
          <w:rPr>
            <w:rFonts w:ascii="Times New Roman" w:eastAsia="Times New Roman" w:hAnsi="Times New Roman" w:cs="Times New Roman"/>
            <w:sz w:val="28"/>
            <w:szCs w:val="28"/>
          </w:rPr>
          <w:delText>t</w:delText>
        </w:r>
        <w:r w:rsidRPr="000C2F18"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 xml:space="preserve"> </w:delText>
        </w:r>
        <w:r w:rsidRPr="000C2F18" w:rsidDel="000C2F18"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delText>e</w:delText>
        </w:r>
        <w:r w:rsidRPr="000C2F18"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n</w:delText>
        </w:r>
        <w:r w:rsidRPr="000C2F18"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j</w:delText>
        </w:r>
        <w:r w:rsidRPr="000C2F18"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o</w:delText>
        </w:r>
        <w:r w:rsidRPr="000C2F18" w:rsidDel="000C2F18">
          <w:rPr>
            <w:rFonts w:ascii="Times New Roman" w:eastAsia="Times New Roman" w:hAnsi="Times New Roman" w:cs="Times New Roman"/>
            <w:sz w:val="28"/>
            <w:szCs w:val="28"/>
          </w:rPr>
          <w:delText>y</w:delText>
        </w:r>
        <w:r w:rsidRPr="000C2F18" w:rsidDel="000C2F18"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delText xml:space="preserve"> </w:delText>
        </w:r>
        <w:r w:rsidRPr="000C2F18" w:rsidDel="000C2F18">
          <w:rPr>
            <w:rFonts w:ascii="Times New Roman" w:eastAsia="Times New Roman" w:hAnsi="Times New Roman" w:cs="Times New Roman"/>
            <w:sz w:val="28"/>
            <w:szCs w:val="28"/>
          </w:rPr>
          <w:delText>the</w:delText>
        </w:r>
        <w:r w:rsidRPr="000C2F18"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 xml:space="preserve"> </w:delText>
        </w:r>
        <w:r w:rsidRPr="000C2F18" w:rsidDel="000C2F18">
          <w:rPr>
            <w:rFonts w:ascii="Times New Roman" w:eastAsia="Times New Roman" w:hAnsi="Times New Roman" w:cs="Times New Roman"/>
            <w:sz w:val="28"/>
            <w:szCs w:val="28"/>
          </w:rPr>
          <w:delText>f</w:delText>
        </w:r>
        <w:r w:rsidRPr="000C2F18"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u</w:delText>
        </w:r>
        <w:r w:rsidRPr="000C2F18"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l</w:delText>
        </w:r>
        <w:r w:rsidRPr="000C2F18"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l</w:delText>
        </w:r>
        <w:r w:rsidRPr="000C2F18"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e</w:delText>
        </w:r>
        <w:r w:rsidRPr="000C2F18"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s</w:delText>
        </w:r>
        <w:r w:rsidRPr="000C2F18" w:rsidDel="000C2F18">
          <w:rPr>
            <w:rFonts w:ascii="Times New Roman" w:eastAsia="Times New Roman" w:hAnsi="Times New Roman" w:cs="Times New Roman"/>
            <w:sz w:val="28"/>
            <w:szCs w:val="28"/>
          </w:rPr>
          <w:delText>t</w:delText>
        </w:r>
        <w:r w:rsidRPr="000C2F18"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 xml:space="preserve"> </w:delText>
        </w:r>
        <w:r w:rsidRPr="000C2F18"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p</w:delText>
        </w:r>
        <w:r w:rsidRPr="000C2F18"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o</w:delText>
        </w:r>
        <w:r w:rsidRPr="000C2F18"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s</w:delText>
        </w:r>
        <w:r w:rsidRPr="000C2F18"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s</w:delText>
        </w:r>
        <w:r w:rsidRPr="000C2F18"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ib</w:delText>
        </w:r>
        <w:r w:rsidRPr="000C2F18"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l</w:delText>
        </w:r>
        <w:r w:rsidRPr="000C2F18" w:rsidDel="000C2F18">
          <w:rPr>
            <w:rFonts w:ascii="Times New Roman" w:eastAsia="Times New Roman" w:hAnsi="Times New Roman" w:cs="Times New Roman"/>
            <w:sz w:val="28"/>
            <w:szCs w:val="28"/>
          </w:rPr>
          <w:delText>e fre</w:delText>
        </w:r>
        <w:r w:rsidRPr="000C2F18"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e</w:delText>
        </w:r>
        <w:r w:rsidRPr="000C2F18"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do</w:delText>
        </w:r>
        <w:r w:rsidRPr="000C2F18" w:rsidDel="000C2F18">
          <w:rPr>
            <w:rFonts w:ascii="Times New Roman" w:eastAsia="Times New Roman" w:hAnsi="Times New Roman" w:cs="Times New Roman"/>
            <w:sz w:val="28"/>
            <w:szCs w:val="28"/>
          </w:rPr>
          <w:delText>m</w:delText>
        </w:r>
        <w:r w:rsidRPr="000C2F18" w:rsidDel="000C2F18">
          <w:rPr>
            <w:rFonts w:ascii="Times New Roman" w:eastAsia="Times New Roman" w:hAnsi="Times New Roman" w:cs="Times New Roman"/>
            <w:spacing w:val="-5"/>
            <w:sz w:val="28"/>
            <w:szCs w:val="28"/>
          </w:rPr>
          <w:delText xml:space="preserve"> </w:delText>
        </w:r>
        <w:r w:rsidRPr="000C2F18" w:rsidDel="000C2F18">
          <w:rPr>
            <w:rFonts w:ascii="Times New Roman" w:eastAsia="Times New Roman" w:hAnsi="Times New Roman" w:cs="Times New Roman"/>
            <w:sz w:val="28"/>
            <w:szCs w:val="28"/>
          </w:rPr>
          <w:delText>in</w:delText>
        </w:r>
        <w:r w:rsidRPr="000C2F18" w:rsidDel="000C2F1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delText xml:space="preserve"> </w:delText>
        </w:r>
        <w:r w:rsidRPr="000C2F18"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t</w:delText>
        </w:r>
        <w:r w:rsidRPr="000C2F18"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h</w:delText>
        </w:r>
        <w:r w:rsidRPr="000C2F18"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e</w:delText>
        </w:r>
        <w:r w:rsidRPr="000C2F18"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i</w:delText>
        </w:r>
        <w:r w:rsidRPr="000C2F18" w:rsidDel="000C2F18">
          <w:rPr>
            <w:rFonts w:ascii="Times New Roman" w:eastAsia="Times New Roman" w:hAnsi="Times New Roman" w:cs="Times New Roman"/>
            <w:sz w:val="28"/>
            <w:szCs w:val="28"/>
          </w:rPr>
          <w:delText>r re</w:delText>
        </w:r>
        <w:r w:rsidRPr="000C2F18"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s</w:delText>
        </w:r>
        <w:r w:rsidRPr="000C2F18" w:rsidDel="000C2F18">
          <w:rPr>
            <w:rFonts w:ascii="Times New Roman" w:eastAsia="Times New Roman" w:hAnsi="Times New Roman" w:cs="Times New Roman"/>
            <w:sz w:val="28"/>
            <w:szCs w:val="28"/>
          </w:rPr>
          <w:delText>e</w:delText>
        </w:r>
        <w:r w:rsidRPr="000C2F18"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a</w:delText>
        </w:r>
        <w:r w:rsidRPr="000C2F18" w:rsidDel="000C2F18">
          <w:rPr>
            <w:rFonts w:ascii="Times New Roman" w:eastAsia="Times New Roman" w:hAnsi="Times New Roman" w:cs="Times New Roman"/>
            <w:sz w:val="28"/>
            <w:szCs w:val="28"/>
          </w:rPr>
          <w:delText>rch</w:delText>
        </w:r>
        <w:r w:rsidRPr="000C2F18"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 xml:space="preserve"> </w:delText>
        </w:r>
        <w:r w:rsidRPr="000C2F18" w:rsidDel="000C2F18"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delText>a</w:delText>
        </w:r>
        <w:r w:rsidRPr="000C2F18"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n</w:delText>
        </w:r>
        <w:r w:rsidRPr="000C2F18" w:rsidDel="000C2F18">
          <w:rPr>
            <w:rFonts w:ascii="Times New Roman" w:eastAsia="Times New Roman" w:hAnsi="Times New Roman" w:cs="Times New Roman"/>
            <w:sz w:val="28"/>
            <w:szCs w:val="28"/>
          </w:rPr>
          <w:delText>d</w:delText>
        </w:r>
        <w:r w:rsidRPr="000C2F18"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 xml:space="preserve"> </w:delText>
        </w:r>
        <w:r w:rsidRPr="000C2F18"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i</w:delText>
        </w:r>
        <w:r w:rsidRPr="000C2F18" w:rsidDel="000C2F18">
          <w:rPr>
            <w:rFonts w:ascii="Times New Roman" w:eastAsia="Times New Roman" w:hAnsi="Times New Roman" w:cs="Times New Roman"/>
            <w:sz w:val="28"/>
            <w:szCs w:val="28"/>
          </w:rPr>
          <w:delText>n</w:delText>
        </w:r>
        <w:r w:rsidRPr="000C2F18"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 xml:space="preserve"> </w:delText>
        </w:r>
        <w:r w:rsidRPr="000C2F18" w:rsidDel="000C2F18">
          <w:rPr>
            <w:rFonts w:ascii="Times New Roman" w:eastAsia="Times New Roman" w:hAnsi="Times New Roman" w:cs="Times New Roman"/>
            <w:sz w:val="28"/>
            <w:szCs w:val="28"/>
          </w:rPr>
          <w:delText>c</w:delText>
        </w:r>
        <w:r w:rsidRPr="000C2F18"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i</w:delText>
        </w:r>
        <w:r w:rsidRPr="000C2F18" w:rsidDel="000C2F18">
          <w:rPr>
            <w:rFonts w:ascii="Times New Roman" w:eastAsia="Times New Roman" w:hAnsi="Times New Roman" w:cs="Times New Roman"/>
            <w:sz w:val="28"/>
            <w:szCs w:val="28"/>
          </w:rPr>
          <w:delText>rc</w:delText>
        </w:r>
        <w:r w:rsidRPr="000C2F18"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ul</w:delText>
        </w:r>
        <w:r w:rsidRPr="000C2F18" w:rsidDel="000C2F1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delText>a</w:delText>
        </w:r>
        <w:r w:rsidRPr="000C2F18"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t</w:delText>
        </w:r>
        <w:r w:rsidRPr="000C2F18"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in</w:delText>
        </w:r>
        <w:r w:rsidRPr="000C2F18" w:rsidDel="000C2F18">
          <w:rPr>
            <w:rFonts w:ascii="Times New Roman" w:eastAsia="Times New Roman" w:hAnsi="Times New Roman" w:cs="Times New Roman"/>
            <w:sz w:val="28"/>
            <w:szCs w:val="28"/>
          </w:rPr>
          <w:delText>g</w:delText>
        </w:r>
        <w:r w:rsidRPr="000C2F18"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 xml:space="preserve"> </w:delText>
        </w:r>
        <w:r w:rsidRPr="000C2F18" w:rsidDel="000C2F18">
          <w:rPr>
            <w:rFonts w:ascii="Times New Roman" w:eastAsia="Times New Roman" w:hAnsi="Times New Roman" w:cs="Times New Roman"/>
            <w:sz w:val="28"/>
            <w:szCs w:val="28"/>
          </w:rPr>
          <w:delText>a</w:delText>
        </w:r>
        <w:r w:rsidRPr="000C2F18"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n</w:delText>
        </w:r>
        <w:r w:rsidRPr="000C2F18" w:rsidDel="000C2F18">
          <w:rPr>
            <w:rFonts w:ascii="Times New Roman" w:eastAsia="Times New Roman" w:hAnsi="Times New Roman" w:cs="Times New Roman"/>
            <w:sz w:val="28"/>
            <w:szCs w:val="28"/>
          </w:rPr>
          <w:delText>d</w:delText>
        </w:r>
        <w:r w:rsidRPr="000C2F18"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 xml:space="preserve"> </w:delText>
        </w:r>
        <w:r w:rsidRPr="000C2F18"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p</w:delText>
        </w:r>
        <w:r w:rsidRPr="000C2F18"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u</w:delText>
        </w:r>
        <w:r w:rsidRPr="000C2F18"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b</w:delText>
        </w:r>
        <w:r w:rsidRPr="000C2F18"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li</w:delText>
        </w:r>
        <w:r w:rsidRPr="000C2F18"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s</w:delText>
        </w:r>
        <w:r w:rsidRPr="000C2F18"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hi</w:delText>
        </w:r>
        <w:r w:rsidRPr="000C2F18"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n</w:delText>
        </w:r>
        <w:r w:rsidRPr="000C2F18" w:rsidDel="000C2F18">
          <w:rPr>
            <w:rFonts w:ascii="Times New Roman" w:eastAsia="Times New Roman" w:hAnsi="Times New Roman" w:cs="Times New Roman"/>
            <w:sz w:val="28"/>
            <w:szCs w:val="28"/>
          </w:rPr>
          <w:delText>g</w:delText>
        </w:r>
        <w:r w:rsidRPr="000C2F18"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 xml:space="preserve"> </w:delText>
        </w:r>
        <w:r w:rsidRPr="000C2F18"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t</w:delText>
        </w:r>
        <w:r w:rsidRPr="000C2F18"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h</w:delText>
        </w:r>
        <w:r w:rsidRPr="000C2F18" w:rsidDel="000C2F18">
          <w:rPr>
            <w:rFonts w:ascii="Times New Roman" w:eastAsia="Times New Roman" w:hAnsi="Times New Roman" w:cs="Times New Roman"/>
            <w:sz w:val="28"/>
            <w:szCs w:val="28"/>
          </w:rPr>
          <w:delText>e</w:delText>
        </w:r>
        <w:r w:rsidRPr="000C2F18"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i</w:delText>
        </w:r>
        <w:r w:rsidRPr="000C2F18" w:rsidDel="000C2F18">
          <w:rPr>
            <w:rFonts w:ascii="Times New Roman" w:eastAsia="Times New Roman" w:hAnsi="Times New Roman" w:cs="Times New Roman"/>
            <w:sz w:val="28"/>
            <w:szCs w:val="28"/>
          </w:rPr>
          <w:delText>r re</w:delText>
        </w:r>
        <w:r w:rsidRPr="000C2F18"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su</w:delText>
        </w:r>
        <w:r w:rsidRPr="000C2F18"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l</w:delText>
        </w:r>
        <w:r w:rsidRPr="000C2F18"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t</w:delText>
        </w:r>
        <w:r w:rsidRPr="000C2F18"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s</w:delText>
        </w:r>
        <w:r w:rsidRPr="000C2F18" w:rsidDel="000C2F18">
          <w:rPr>
            <w:rFonts w:ascii="Times New Roman" w:eastAsia="Times New Roman" w:hAnsi="Times New Roman" w:cs="Times New Roman"/>
            <w:sz w:val="28"/>
            <w:szCs w:val="28"/>
          </w:rPr>
          <w:delText>.</w:delText>
        </w:r>
        <w:r w:rsidRPr="000C2F18" w:rsidDel="000C2F18">
          <w:rPr>
            <w:rFonts w:ascii="Times New Roman" w:eastAsia="Times New Roman" w:hAnsi="Times New Roman" w:cs="Times New Roman"/>
            <w:spacing w:val="69"/>
            <w:sz w:val="28"/>
            <w:szCs w:val="28"/>
          </w:rPr>
          <w:delText xml:space="preserve"> </w:delText>
        </w:r>
      </w:del>
      <w:r w:rsidRPr="000C2F18"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 w:rsidRPr="000C2F18"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 w:rsidRPr="000C2F18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Pr="000C2F18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0C2F1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2F18">
        <w:rPr>
          <w:rFonts w:ascii="Times New Roman" w:eastAsia="Times New Roman" w:hAnsi="Times New Roman" w:cs="Times New Roman"/>
          <w:sz w:val="28"/>
          <w:szCs w:val="28"/>
        </w:rPr>
        <w:t>fre</w:t>
      </w:r>
      <w:r w:rsidRPr="000C2F18"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 w:rsidRPr="000C2F18">
        <w:rPr>
          <w:rFonts w:ascii="Times New Roman" w:eastAsia="Times New Roman" w:hAnsi="Times New Roman" w:cs="Times New Roman"/>
          <w:spacing w:val="1"/>
          <w:sz w:val="28"/>
          <w:szCs w:val="28"/>
        </w:rPr>
        <w:t>do</w:t>
      </w:r>
      <w:r w:rsidRPr="000C2F18">
        <w:rPr>
          <w:rFonts w:ascii="Times New Roman" w:eastAsia="Times New Roman" w:hAnsi="Times New Roman" w:cs="Times New Roman"/>
          <w:sz w:val="28"/>
          <w:szCs w:val="28"/>
        </w:rPr>
        <w:t>m f</w:t>
      </w:r>
      <w:r w:rsidRPr="000C2F18"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 w:rsidRPr="000C2F18">
        <w:rPr>
          <w:rFonts w:ascii="Times New Roman" w:eastAsia="Times New Roman" w:hAnsi="Times New Roman" w:cs="Times New Roman"/>
          <w:spacing w:val="-1"/>
          <w:sz w:val="28"/>
          <w:szCs w:val="28"/>
        </w:rPr>
        <w:t>ll</w:t>
      </w:r>
      <w:r w:rsidRPr="000C2F18"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 w:rsidRPr="000C2F18"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 w:rsidRPr="000C2F18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0C2F1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2F18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0C2F18"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 w:rsidRPr="000C2F18"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 w:rsidRPr="000C2F18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0C2F18">
        <w:rPr>
          <w:rFonts w:ascii="Times New Roman" w:eastAsia="Times New Roman" w:hAnsi="Times New Roman" w:cs="Times New Roman"/>
          <w:spacing w:val="1"/>
          <w:sz w:val="28"/>
          <w:szCs w:val="28"/>
        </w:rPr>
        <w:t>di</w:t>
      </w:r>
      <w:r w:rsidRPr="000C2F18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0C2F18"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 w:rsidRPr="000C2F18"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 w:rsidRPr="000C2F18"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 w:rsidRPr="000C2F18">
        <w:rPr>
          <w:rFonts w:ascii="Times New Roman" w:eastAsia="Times New Roman" w:hAnsi="Times New Roman" w:cs="Times New Roman"/>
          <w:sz w:val="28"/>
          <w:szCs w:val="28"/>
        </w:rPr>
        <w:t>y</w:t>
      </w:r>
      <w:r w:rsidRPr="000C2F1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2F18">
        <w:rPr>
          <w:rFonts w:ascii="Times New Roman" w:eastAsia="Times New Roman" w:hAnsi="Times New Roman" w:cs="Times New Roman"/>
          <w:sz w:val="28"/>
          <w:szCs w:val="28"/>
        </w:rPr>
        <w:t>fr</w:t>
      </w:r>
      <w:r w:rsidRPr="000C2F18"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 w:rsidRPr="000C2F18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0C2F1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C2F18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0C2F18"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 w:rsidRPr="000C2F18"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 w:rsidRPr="000C2F18">
        <w:rPr>
          <w:rFonts w:ascii="Times New Roman" w:eastAsia="Times New Roman" w:hAnsi="Times New Roman" w:cs="Times New Roman"/>
          <w:spacing w:val="-2"/>
          <w:sz w:val="28"/>
          <w:szCs w:val="28"/>
        </w:rPr>
        <w:t>u</w:t>
      </w:r>
      <w:r w:rsidRPr="000C2F18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Pr="000C2F18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Pr="000C2F18"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 w:rsidRPr="000C2F18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0C2F18"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 w:rsidRPr="000C2F18"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 w:rsidRPr="000C2F18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Pr="000C2F18"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 w:rsidRPr="000C2F18"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 w:rsidRPr="000C2F18">
        <w:rPr>
          <w:rFonts w:ascii="Times New Roman" w:eastAsia="Times New Roman" w:hAnsi="Times New Roman" w:cs="Times New Roman"/>
          <w:spacing w:val="-2"/>
          <w:sz w:val="28"/>
          <w:szCs w:val="28"/>
        </w:rPr>
        <w:t>’</w:t>
      </w:r>
      <w:r w:rsidRPr="000C2F18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0C2F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C2F18"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 w:rsidRPr="000C2F18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0C2F18"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 w:rsidRPr="000C2F18"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 w:rsidRPr="000C2F18">
        <w:rPr>
          <w:rFonts w:ascii="Times New Roman" w:eastAsia="Times New Roman" w:hAnsi="Times New Roman" w:cs="Times New Roman"/>
          <w:sz w:val="28"/>
          <w:szCs w:val="28"/>
        </w:rPr>
        <w:t xml:space="preserve">c </w:t>
      </w:r>
      <w:r w:rsidRPr="000C2F18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Pr="000C2F18"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 w:rsidRPr="000C2F18"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 w:rsidRPr="000C2F18"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 w:rsidRPr="000C2F18"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 w:rsidRPr="000C2F18">
        <w:rPr>
          <w:rFonts w:ascii="Times New Roman" w:eastAsia="Times New Roman" w:hAnsi="Times New Roman" w:cs="Times New Roman"/>
          <w:spacing w:val="3"/>
          <w:sz w:val="28"/>
          <w:szCs w:val="28"/>
        </w:rPr>
        <w:t>t</w:t>
      </w:r>
      <w:r w:rsidRPr="000C2F18"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 w:rsidRPr="000C2F18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0C2F18">
        <w:rPr>
          <w:rFonts w:ascii="Times New Roman" w:eastAsia="Times New Roman" w:hAnsi="Times New Roman" w:cs="Times New Roman"/>
          <w:spacing w:val="8"/>
          <w:sz w:val="28"/>
          <w:szCs w:val="28"/>
        </w:rPr>
        <w:t>n</w:t>
      </w:r>
      <w:r w:rsidRPr="000C2F18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0C2F1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2F18">
        <w:rPr>
          <w:rFonts w:ascii="Times New Roman" w:eastAsia="Times New Roman" w:hAnsi="Times New Roman" w:cs="Times New Roman"/>
          <w:sz w:val="28"/>
          <w:szCs w:val="28"/>
        </w:rPr>
        <w:t>to</w:t>
      </w:r>
      <w:r w:rsidRPr="000C2F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2F18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0C2F18"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 w:rsidRPr="000C2F18"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 w:rsidRPr="000C2F18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0C2F18"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 w:rsidRPr="000C2F18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0C2F18"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 w:rsidRPr="000C2F18">
        <w:rPr>
          <w:rFonts w:ascii="Times New Roman" w:eastAsia="Times New Roman" w:hAnsi="Times New Roman" w:cs="Times New Roman"/>
          <w:sz w:val="28"/>
          <w:szCs w:val="28"/>
        </w:rPr>
        <w:t xml:space="preserve">g </w:t>
      </w:r>
      <w:r w:rsidRPr="000C2F18"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 w:rsidRPr="000C2F18"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 w:rsidRPr="000C2F18"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 w:rsidRPr="000C2F18">
        <w:rPr>
          <w:rFonts w:ascii="Times New Roman" w:eastAsia="Times New Roman" w:hAnsi="Times New Roman" w:cs="Times New Roman"/>
          <w:spacing w:val="-1"/>
          <w:sz w:val="28"/>
          <w:szCs w:val="28"/>
        </w:rPr>
        <w:t>wl</w:t>
      </w:r>
      <w:r w:rsidRPr="000C2F18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0C2F18"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 w:rsidRPr="000C2F18"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 w:rsidRPr="000C2F18"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 w:rsidRPr="000C2F18"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 w:rsidRPr="000C2F18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Pr="000C2F18">
        <w:rPr>
          <w:rFonts w:ascii="Times New Roman" w:eastAsia="Times New Roman" w:hAnsi="Times New Roman" w:cs="Times New Roman"/>
          <w:sz w:val="28"/>
          <w:szCs w:val="28"/>
        </w:rPr>
        <w:t>d</w:t>
      </w:r>
      <w:r w:rsidRPr="000C2F1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2F18"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 w:rsidRPr="000C2F18">
        <w:rPr>
          <w:rFonts w:ascii="Times New Roman" w:eastAsia="Times New Roman" w:hAnsi="Times New Roman" w:cs="Times New Roman"/>
          <w:spacing w:val="1"/>
          <w:sz w:val="28"/>
          <w:szCs w:val="28"/>
        </w:rPr>
        <w:t>nd</w:t>
      </w:r>
      <w:r w:rsidRPr="000C2F18">
        <w:rPr>
          <w:rFonts w:ascii="Times New Roman" w:eastAsia="Times New Roman" w:hAnsi="Times New Roman" w:cs="Times New Roman"/>
          <w:spacing w:val="-2"/>
          <w:sz w:val="28"/>
          <w:szCs w:val="28"/>
        </w:rPr>
        <w:t>er</w:t>
      </w:r>
      <w:r w:rsidRPr="000C2F18">
        <w:rPr>
          <w:rFonts w:ascii="Times New Roman" w:eastAsia="Times New Roman" w:hAnsi="Times New Roman" w:cs="Times New Roman"/>
          <w:spacing w:val="1"/>
          <w:sz w:val="28"/>
          <w:szCs w:val="28"/>
        </w:rPr>
        <w:t>st</w:t>
      </w:r>
      <w:r w:rsidRPr="000C2F18"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 w:rsidRPr="000C2F18"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 w:rsidRPr="000C2F18"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 w:rsidRPr="000C2F18"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 w:rsidRPr="000C2F18"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 w:rsidRPr="000C2F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D4C" w:rsidRDefault="00164D4C">
      <w:pPr>
        <w:spacing w:before="2" w:after="0" w:line="140" w:lineRule="exact"/>
        <w:rPr>
          <w:sz w:val="14"/>
          <w:szCs w:val="14"/>
        </w:rPr>
      </w:pPr>
    </w:p>
    <w:p w:rsidR="00164D4C" w:rsidRDefault="00164D4C">
      <w:pPr>
        <w:spacing w:after="0" w:line="200" w:lineRule="exact"/>
        <w:rPr>
          <w:sz w:val="20"/>
          <w:szCs w:val="20"/>
        </w:rPr>
      </w:pPr>
    </w:p>
    <w:p w:rsidR="00164D4C" w:rsidRDefault="004F1A04" w:rsidP="000C2F18">
      <w:pPr>
        <w:tabs>
          <w:tab w:val="left" w:pos="-1710"/>
        </w:tabs>
        <w:spacing w:after="0" w:line="240" w:lineRule="auto"/>
        <w:ind w:left="810" w:right="-20" w:hanging="3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del w:id="13" w:author="Administrator" w:date="2011-07-15T13:29:00Z"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,</w:delText>
        </w:r>
        <w:r w:rsidDel="000C2F18"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b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ot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h</w:delText>
        </w:r>
      </w:del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del w:id="14" w:author="Administrator" w:date="2011-07-15T13:30:00Z"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a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n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d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o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u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t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si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d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e of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ins w:id="15" w:author="Administrator" w:date="2011-07-15T13:30:00Z">
        <w:r w:rsidR="000C2F18">
          <w:rPr>
            <w:rFonts w:ascii="Times New Roman" w:eastAsia="Times New Roman" w:hAnsi="Times New Roman" w:cs="Times New Roman"/>
            <w:spacing w:val="-5"/>
            <w:sz w:val="28"/>
            <w:szCs w:val="28"/>
          </w:rPr>
          <w:t xml:space="preserve"> and in analogous settings, within the confines of applicable law and policy</w:t>
        </w:r>
      </w:ins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ree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is</w:t>
      </w:r>
    </w:p>
    <w:p w:rsidR="00164D4C" w:rsidRDefault="004F1A04">
      <w:pPr>
        <w:spacing w:before="5" w:after="0" w:line="322" w:lineRule="exact"/>
        <w:ind w:left="820" w:right="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wt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e.  </w:t>
      </w:r>
      <w:del w:id="16" w:author="Administrator" w:date="2011-07-15T13:31:00Z"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Fa</w:delText>
        </w:r>
        <w:r w:rsidDel="000C2F18"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delText>c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u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l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t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y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 xml:space="preserve"> m</w:delText>
        </w:r>
        <w:r w:rsidDel="000C2F1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delText>e</w:delText>
        </w:r>
        <w:r w:rsidDel="000C2F18">
          <w:rPr>
            <w:rFonts w:ascii="Times New Roman" w:eastAsia="Times New Roman" w:hAnsi="Times New Roman" w:cs="Times New Roman"/>
            <w:spacing w:val="-5"/>
            <w:sz w:val="28"/>
            <w:szCs w:val="28"/>
          </w:rPr>
          <w:delText>m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b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ers</w:delText>
        </w:r>
      </w:del>
      <w:ins w:id="17" w:author="Administrator" w:date="2011-07-15T13:31:00Z">
        <w:r w:rsidR="000C2F18">
          <w:rPr>
            <w:rFonts w:ascii="Times New Roman" w:eastAsia="Times New Roman" w:hAnsi="Times New Roman" w:cs="Times New Roman"/>
            <w:sz w:val="28"/>
            <w:szCs w:val="28"/>
          </w:rPr>
          <w:t>The university</w:t>
        </w:r>
      </w:ins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not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del w:id="18" w:author="Administrator" w:date="2011-07-15T13:31:00Z"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t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h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e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i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r</w:delText>
        </w:r>
        <w:r w:rsidDel="000C2F18"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delText xml:space="preserve"> </w:delText>
        </w:r>
      </w:del>
      <w:ins w:id="19" w:author="Administrator" w:date="2011-07-15T13:31:00Z">
        <w:r w:rsidR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its</w:t>
        </w:r>
        <w:r w:rsidR="000C2F18"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t xml:space="preserve"> </w:t>
        </w:r>
      </w:ins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End"/>
      <w:del w:id="20" w:author="Administrator" w:date="2011-07-15T13:31:00Z"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h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b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y</w:delText>
        </w:r>
        <w:r w:rsidDel="000C2F18"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t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h</w:delText>
        </w:r>
        <w:r w:rsidDel="000C2F1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delText>e</w:delText>
        </w:r>
        <w:r w:rsidDel="000C2F18">
          <w:rPr>
            <w:rFonts w:ascii="Times New Roman" w:eastAsia="Times New Roman" w:hAnsi="Times New Roman" w:cs="Times New Roman"/>
            <w:spacing w:val="-5"/>
            <w:sz w:val="28"/>
            <w:szCs w:val="28"/>
          </w:rPr>
          <w:delText>m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s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e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lv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e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s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a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n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d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o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t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h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e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r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 xml:space="preserve">s 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i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n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t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h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e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i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r</w:delText>
        </w:r>
        <w:r w:rsidDel="000C2F18"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p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r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o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f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e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s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s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i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o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n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,</w:delText>
        </w:r>
      </w:del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 re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of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s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del w:id="21" w:author="Administrator" w:date="2011-07-15T13:31:00Z"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i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n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a</w:delText>
        </w:r>
        <w:r w:rsidDel="000C2F18"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b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r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o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ad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s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e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n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s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 xml:space="preserve">e </w:delText>
        </w:r>
      </w:del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ll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assists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e.</w:t>
      </w:r>
    </w:p>
    <w:p w:rsidR="00164D4C" w:rsidRDefault="00164D4C">
      <w:pPr>
        <w:spacing w:before="6" w:after="0" w:line="130" w:lineRule="exact"/>
        <w:rPr>
          <w:sz w:val="13"/>
          <w:szCs w:val="13"/>
        </w:rPr>
      </w:pPr>
    </w:p>
    <w:p w:rsidR="00164D4C" w:rsidRDefault="00164D4C">
      <w:pPr>
        <w:spacing w:after="0" w:line="200" w:lineRule="exact"/>
        <w:rPr>
          <w:sz w:val="20"/>
          <w:szCs w:val="20"/>
        </w:rPr>
      </w:pPr>
    </w:p>
    <w:p w:rsidR="00164D4C" w:rsidRDefault="004F1A04">
      <w:pPr>
        <w:tabs>
          <w:tab w:val="left" w:pos="820"/>
        </w:tabs>
        <w:spacing w:after="0" w:line="239" w:lineRule="auto"/>
        <w:ind w:left="820" w:right="131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e in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tt</w:t>
      </w:r>
      <w:r>
        <w:rPr>
          <w:rFonts w:ascii="Times New Roman" w:eastAsia="Times New Roman" w:hAnsi="Times New Roman" w:cs="Times New Roman"/>
          <w:sz w:val="28"/>
          <w:szCs w:val="28"/>
        </w:rPr>
        <w:t>er of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or ac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not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er of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ce</w:t>
      </w:r>
      <w:ins w:id="22" w:author="Administrator" w:date="2011-07-15T13:33:00Z">
        <w:r w:rsidR="000C2F18">
          <w:rPr>
            <w:rFonts w:ascii="Times New Roman" w:eastAsia="Times New Roman" w:hAnsi="Times New Roman" w:cs="Times New Roman"/>
            <w:sz w:val="28"/>
            <w:szCs w:val="28"/>
          </w:rPr>
          <w:t>, subject only to applicable law and policy and the rights and obligations of the institution to regulate such activities</w:t>
        </w:r>
      </w:ins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Uni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 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vo</w:t>
      </w:r>
      <w:r>
        <w:rPr>
          <w:rFonts w:ascii="Times New Roman" w:eastAsia="Times New Roman" w:hAnsi="Times New Roman" w:cs="Times New Roman"/>
          <w:sz w:val="28"/>
          <w:szCs w:val="28"/>
        </w:rPr>
        <w:t>r. Fac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lt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r 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al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e,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 as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del w:id="23" w:author="Administrator" w:date="2011-07-15T13:33:00Z"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i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n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d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e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p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e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n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d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e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n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t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 xml:space="preserve"> </w:delText>
        </w:r>
      </w:del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ins w:id="24" w:author="Administrator" w:date="2011-07-15T13:34:00Z">
        <w:r w:rsidR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 xml:space="preserve"> on matters expressly delegated to the faculty by law and policy</w:t>
        </w:r>
      </w:ins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del w:id="25" w:author="Administrator" w:date="2011-07-15T13:34:00Z"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By</w:delText>
        </w:r>
        <w:r w:rsidDel="000C2F18"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v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i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r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t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u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e of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t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h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i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s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r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o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l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e,</w:delText>
        </w:r>
        <w:r w:rsidDel="000C2F18"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th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ey</w:delText>
        </w:r>
        <w:r w:rsidDel="000C2F18"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are e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n</w:delText>
        </w:r>
        <w:r w:rsidDel="000C2F18">
          <w:rPr>
            <w:rFonts w:ascii="Times New Roman" w:eastAsia="Times New Roman" w:hAnsi="Times New Roman" w:cs="Times New Roman"/>
            <w:spacing w:val="3"/>
            <w:sz w:val="28"/>
            <w:szCs w:val="28"/>
          </w:rPr>
          <w:delText>t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it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l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ed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t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o c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o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m</w:delText>
        </w:r>
        <w:r w:rsidDel="000C2F18">
          <w:rPr>
            <w:rFonts w:ascii="Times New Roman" w:eastAsia="Times New Roman" w:hAnsi="Times New Roman" w:cs="Times New Roman"/>
            <w:spacing w:val="-5"/>
            <w:sz w:val="28"/>
            <w:szCs w:val="28"/>
          </w:rPr>
          <w:delText>m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e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n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t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on</w:delText>
        </w:r>
        <w:r w:rsidDel="000C2F1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o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r cr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i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t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i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c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i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 xml:space="preserve">ze 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U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n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i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v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e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r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s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i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t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y</w:delText>
        </w:r>
        <w:r w:rsidDel="000C2F18"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p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o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l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i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c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i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e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s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 xml:space="preserve">or 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d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e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c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i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s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io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ns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,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e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i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t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h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er</w:delText>
        </w:r>
        <w:r w:rsidDel="000C2F18"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i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n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di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v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i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d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u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a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l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l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 xml:space="preserve">y 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o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 xml:space="preserve">r 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t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h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r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o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ug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h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i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n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st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i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t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u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ti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o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n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s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of f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a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c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u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lt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y</w:delText>
        </w:r>
        <w:r w:rsidDel="000C2F18"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g</w:delText>
        </w:r>
        <w:r w:rsidDel="000C2F18">
          <w:rPr>
            <w:rFonts w:ascii="Times New Roman" w:eastAsia="Times New Roman" w:hAnsi="Times New Roman" w:cs="Times New Roman"/>
            <w:spacing w:val="3"/>
            <w:sz w:val="28"/>
            <w:szCs w:val="28"/>
          </w:rPr>
          <w:delText>o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v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e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r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n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a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n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ce.</w:delText>
        </w:r>
      </w:del>
    </w:p>
    <w:p w:rsidR="00164D4C" w:rsidRDefault="00164D4C">
      <w:pPr>
        <w:spacing w:before="2" w:after="0" w:line="140" w:lineRule="exact"/>
        <w:rPr>
          <w:sz w:val="14"/>
          <w:szCs w:val="14"/>
        </w:rPr>
      </w:pPr>
    </w:p>
    <w:p w:rsidR="00164D4C" w:rsidRDefault="00164D4C">
      <w:pPr>
        <w:spacing w:after="0" w:line="200" w:lineRule="exact"/>
        <w:rPr>
          <w:sz w:val="20"/>
          <w:szCs w:val="20"/>
        </w:rPr>
      </w:pPr>
    </w:p>
    <w:p w:rsidR="00164D4C" w:rsidRDefault="004F1A04">
      <w:pPr>
        <w:tabs>
          <w:tab w:val="left" w:pos="820"/>
        </w:tabs>
        <w:spacing w:after="0" w:line="239" w:lineRule="auto"/>
        <w:ind w:left="820" w:right="236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both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r areas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z w:val="28"/>
          <w:szCs w:val="28"/>
        </w:rPr>
        <w:t>per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e, 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er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z w:val="28"/>
          <w:szCs w:val="28"/>
        </w:rPr>
        <w:t>h re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tt</w:t>
      </w:r>
      <w:r>
        <w:rPr>
          <w:rFonts w:ascii="Times New Roman" w:eastAsia="Times New Roman" w:hAnsi="Times New Roman" w:cs="Times New Roman"/>
          <w:sz w:val="28"/>
          <w:szCs w:val="28"/>
        </w:rPr>
        <w:t>er of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z w:val="28"/>
          <w:szCs w:val="28"/>
        </w:rPr>
        <w:t>g as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ear</w:t>
      </w:r>
      <w:ins w:id="26" w:author="Administrator" w:date="2011-07-15T13:34:00Z">
        <w:r w:rsidR="000C2F18">
          <w:rPr>
            <w:rFonts w:ascii="Times New Roman" w:eastAsia="Times New Roman" w:hAnsi="Times New Roman" w:cs="Times New Roman"/>
            <w:sz w:val="28"/>
            <w:szCs w:val="28"/>
          </w:rPr>
          <w:t xml:space="preserve"> from the context</w:t>
        </w:r>
      </w:ins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are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del w:id="27" w:author="Administrator" w:date="2011-07-15T13:34:00Z"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for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 xml:space="preserve"> </w:delText>
        </w:r>
      </w:del>
      <w:ins w:id="28" w:author="Administrator" w:date="2011-07-15T13:34:00Z">
        <w:r w:rsidR="000C2F18">
          <w:rPr>
            <w:rFonts w:ascii="Times New Roman" w:eastAsia="Times New Roman" w:hAnsi="Times New Roman" w:cs="Times New Roman"/>
            <w:sz w:val="28"/>
            <w:szCs w:val="28"/>
          </w:rPr>
          <w:t>as an employee of</w:t>
        </w:r>
        <w:r w:rsidR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 xml:space="preserve"> </w:t>
        </w:r>
      </w:ins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ty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D4C" w:rsidRDefault="00164D4C">
      <w:pPr>
        <w:spacing w:before="3" w:after="0" w:line="140" w:lineRule="exact"/>
        <w:rPr>
          <w:sz w:val="14"/>
          <w:szCs w:val="14"/>
        </w:rPr>
      </w:pPr>
    </w:p>
    <w:p w:rsidR="00164D4C" w:rsidRDefault="00164D4C">
      <w:pPr>
        <w:spacing w:after="0" w:line="200" w:lineRule="exact"/>
        <w:rPr>
          <w:sz w:val="20"/>
          <w:szCs w:val="20"/>
        </w:rPr>
      </w:pPr>
    </w:p>
    <w:p w:rsidR="00164D4C" w:rsidDel="000C2F18" w:rsidRDefault="004F1A04">
      <w:pPr>
        <w:spacing w:after="0" w:line="275" w:lineRule="auto"/>
        <w:ind w:left="100" w:right="433"/>
        <w:rPr>
          <w:del w:id="29" w:author="Administrator" w:date="2011-07-15T13:35:00Z"/>
          <w:rFonts w:ascii="Times New Roman" w:eastAsia="Times New Roman" w:hAnsi="Times New Roman" w:cs="Times New Roman"/>
          <w:sz w:val="28"/>
          <w:szCs w:val="28"/>
        </w:rPr>
      </w:pPr>
      <w:del w:id="30" w:author="Administrator" w:date="2011-07-15T13:35:00Z"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T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h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e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s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 xml:space="preserve">e </w:delText>
        </w:r>
        <w:r w:rsidDel="000C2F18"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delText>a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c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a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d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e</w:delText>
        </w:r>
        <w:r w:rsidDel="000C2F18">
          <w:rPr>
            <w:rFonts w:ascii="Times New Roman" w:eastAsia="Times New Roman" w:hAnsi="Times New Roman" w:cs="Times New Roman"/>
            <w:spacing w:val="-5"/>
            <w:sz w:val="28"/>
            <w:szCs w:val="28"/>
          </w:rPr>
          <w:delText>m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i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c free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d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o</w:delText>
        </w:r>
        <w:r w:rsidDel="000C2F18">
          <w:rPr>
            <w:rFonts w:ascii="Times New Roman" w:eastAsia="Times New Roman" w:hAnsi="Times New Roman" w:cs="Times New Roman"/>
            <w:spacing w:val="-5"/>
            <w:sz w:val="28"/>
            <w:szCs w:val="28"/>
          </w:rPr>
          <w:delText>m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s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en</w:delText>
        </w:r>
        <w:r w:rsidDel="000C2F1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delText>u</w:delText>
        </w:r>
        <w:r w:rsidDel="000C2F18">
          <w:rPr>
            <w:rFonts w:ascii="Times New Roman" w:eastAsia="Times New Roman" w:hAnsi="Times New Roman" w:cs="Times New Roman"/>
            <w:spacing w:val="-5"/>
            <w:sz w:val="28"/>
            <w:szCs w:val="28"/>
          </w:rPr>
          <w:delText>m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era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t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ed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i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n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t</w:delText>
        </w:r>
        <w:r w:rsidDel="000C2F18">
          <w:rPr>
            <w:rFonts w:ascii="Times New Roman" w:eastAsia="Times New Roman" w:hAnsi="Times New Roman" w:cs="Times New Roman"/>
            <w:spacing w:val="3"/>
            <w:sz w:val="28"/>
            <w:szCs w:val="28"/>
          </w:rPr>
          <w:delText>h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i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s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p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ol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i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cy</w:delText>
        </w:r>
        <w:r w:rsidDel="000C2F18"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ap</w:delText>
        </w:r>
        <w:r w:rsidDel="000C2F1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delText>p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l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y</w:delText>
        </w:r>
        <w:r w:rsidDel="000C2F18"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w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it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ho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u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t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i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ns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t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i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t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u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t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io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n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a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 xml:space="preserve">l 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d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i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s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c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i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p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l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i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n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e</w:delText>
        </w:r>
        <w:r w:rsidDel="000C2F18"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o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r r</w:delText>
        </w:r>
        <w:r w:rsidDel="000C2F18"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delText>e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st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r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a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in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t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save</w:delText>
        </w:r>
        <w:r w:rsidDel="000C2F1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i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n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r</w:delText>
        </w:r>
        <w:r w:rsidDel="000C2F18"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delText>e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s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po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ns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e</w:delText>
        </w:r>
        <w:r w:rsidDel="000C2F18"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t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o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delText>f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u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n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d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a</w:delText>
        </w:r>
        <w:r w:rsidDel="000C2F18">
          <w:rPr>
            <w:rFonts w:ascii="Times New Roman" w:eastAsia="Times New Roman" w:hAnsi="Times New Roman" w:cs="Times New Roman"/>
            <w:spacing w:val="-5"/>
            <w:sz w:val="28"/>
            <w:szCs w:val="28"/>
          </w:rPr>
          <w:delText>m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e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nt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al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v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i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o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l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a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t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i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on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s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 xml:space="preserve">of 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p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r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o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f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e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s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s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io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n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al</w:delText>
        </w:r>
      </w:del>
    </w:p>
    <w:p w:rsidR="00164D4C" w:rsidRDefault="004F1A04">
      <w:pPr>
        <w:spacing w:before="73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del w:id="31" w:author="Administrator" w:date="2011-07-15T13:35:00Z"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e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t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h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i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c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s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or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s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t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a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t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e</w:delText>
        </w:r>
        <w:r w:rsidDel="000C2F18">
          <w:rPr>
            <w:rFonts w:ascii="Times New Roman" w:eastAsia="Times New Roman" w:hAnsi="Times New Roman" w:cs="Times New Roman"/>
            <w:spacing w:val="-5"/>
            <w:sz w:val="28"/>
            <w:szCs w:val="28"/>
          </w:rPr>
          <w:delText>m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e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nt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s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t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h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at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s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u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g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g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e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s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t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d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i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s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c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i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pl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in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a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ry</w:delText>
        </w:r>
        <w:r w:rsidDel="000C2F18"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i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n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c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o</w:delText>
        </w:r>
        <w:r w:rsidDel="000C2F18">
          <w:rPr>
            <w:rFonts w:ascii="Times New Roman" w:eastAsia="Times New Roman" w:hAnsi="Times New Roman" w:cs="Times New Roman"/>
            <w:spacing w:val="-5"/>
            <w:sz w:val="28"/>
            <w:szCs w:val="28"/>
          </w:rPr>
          <w:delText>m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p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e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t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e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n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 xml:space="preserve">ce. </w:delText>
        </w:r>
      </w:del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aca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</w:p>
    <w:p w:rsidR="00164D4C" w:rsidRDefault="004F1A04">
      <w:pPr>
        <w:spacing w:before="48" w:after="0" w:line="275" w:lineRule="auto"/>
        <w:ind w:left="100" w:right="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freedo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ins w:id="32" w:author="Administrator" w:date="2011-07-15T13:35:00Z">
        <w:r w:rsidR="000C2F18">
          <w:rPr>
            <w:rFonts w:ascii="Times New Roman" w:eastAsia="Times New Roman" w:hAnsi="Times New Roman" w:cs="Times New Roman"/>
            <w:sz w:val="28"/>
            <w:szCs w:val="28"/>
          </w:rPr>
          <w:t>, as described above,</w:t>
        </w:r>
      </w:ins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ers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unit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are 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del w:id="33" w:author="Administrator" w:date="2011-07-15T13:35:00Z"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T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hi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s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p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o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l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i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c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y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s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h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a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l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l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b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 xml:space="preserve">e 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i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n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c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o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r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po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r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a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t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e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d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i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n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e</w:delText>
        </w:r>
        <w:r w:rsidDel="000C2F18">
          <w:rPr>
            <w:rFonts w:ascii="Times New Roman" w:eastAsia="Times New Roman" w:hAnsi="Times New Roman" w:cs="Times New Roman"/>
            <w:spacing w:val="-5"/>
            <w:sz w:val="28"/>
            <w:szCs w:val="28"/>
          </w:rPr>
          <w:delText>m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plo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y</w:delText>
        </w:r>
        <w:r w:rsidDel="000C2F18">
          <w:rPr>
            <w:rFonts w:ascii="Times New Roman" w:eastAsia="Times New Roman" w:hAnsi="Times New Roman" w:cs="Times New Roman"/>
            <w:spacing w:val="-5"/>
            <w:sz w:val="28"/>
            <w:szCs w:val="28"/>
          </w:rPr>
          <w:delText>m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e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n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t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agr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e</w:delText>
        </w:r>
        <w:r w:rsidDel="000C2F1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delText>e</w:delText>
        </w:r>
        <w:r w:rsidDel="000C2F18">
          <w:rPr>
            <w:rFonts w:ascii="Times New Roman" w:eastAsia="Times New Roman" w:hAnsi="Times New Roman" w:cs="Times New Roman"/>
            <w:spacing w:val="-5"/>
            <w:sz w:val="28"/>
            <w:szCs w:val="28"/>
          </w:rPr>
          <w:delText>m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e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n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t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s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or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o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t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h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er c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o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nt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r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a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c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t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u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a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l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a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g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ree</w:delText>
        </w:r>
        <w:r w:rsidDel="000C2F18">
          <w:rPr>
            <w:rFonts w:ascii="Times New Roman" w:eastAsia="Times New Roman" w:hAnsi="Times New Roman" w:cs="Times New Roman"/>
            <w:spacing w:val="-4"/>
            <w:sz w:val="28"/>
            <w:szCs w:val="28"/>
          </w:rPr>
          <w:delText>m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e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nt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s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w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it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h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pe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r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s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o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n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s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delText>e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n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g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a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g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ed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i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n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i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n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st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r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u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c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t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io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n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a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n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d/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o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r r</w:delText>
        </w:r>
        <w:r w:rsidDel="000C2F18"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delText>e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s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ear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c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h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delText>a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n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 xml:space="preserve">d 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g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i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v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e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n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c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o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n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t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ra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c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t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u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al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delText>f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o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r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ce.</w:delText>
        </w:r>
      </w:del>
    </w:p>
    <w:p w:rsidR="00164D4C" w:rsidRDefault="00164D4C">
      <w:pPr>
        <w:spacing w:before="5" w:after="0" w:line="140" w:lineRule="exact"/>
        <w:rPr>
          <w:sz w:val="14"/>
          <w:szCs w:val="14"/>
        </w:rPr>
      </w:pPr>
    </w:p>
    <w:p w:rsidR="00164D4C" w:rsidRDefault="00164D4C">
      <w:pPr>
        <w:spacing w:after="0" w:line="200" w:lineRule="exact"/>
        <w:rPr>
          <w:sz w:val="20"/>
          <w:szCs w:val="20"/>
        </w:rPr>
      </w:pPr>
    </w:p>
    <w:p w:rsidR="00164D4C" w:rsidRDefault="004F1A04">
      <w:pPr>
        <w:spacing w:after="0" w:line="275" w:lineRule="auto"/>
        <w:ind w:left="100" w:right="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 re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pli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 re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del w:id="34" w:author="Administrator" w:date="2011-07-15T13:35:00Z"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c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a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n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d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o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r</w:delText>
        </w:r>
        <w:r w:rsidDel="000C2F18"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delText xml:space="preserve"> </w:delText>
        </w:r>
      </w:del>
      <w:ins w:id="35" w:author="Administrator" w:date="2011-07-15T13:35:00Z">
        <w:r w:rsidR="000C2F18">
          <w:rPr>
            <w:rFonts w:ascii="Times New Roman" w:eastAsia="Times New Roman" w:hAnsi="Times New Roman" w:cs="Times New Roman"/>
            <w:sz w:val="28"/>
            <w:szCs w:val="28"/>
          </w:rPr>
          <w:t>responsibility</w:t>
        </w:r>
        <w:r w:rsidR="000C2F18"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t xml:space="preserve"> </w:t>
        </w:r>
      </w:ins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e it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ins w:id="36" w:author="Administrator" w:date="2011-07-15T13:35:00Z">
        <w:r w:rsidR="000C2F18">
          <w:rPr>
            <w:rFonts w:ascii="Times New Roman" w:eastAsia="Times New Roman" w:hAnsi="Times New Roman" w:cs="Times New Roman"/>
            <w:sz w:val="28"/>
            <w:szCs w:val="28"/>
          </w:rPr>
          <w:t xml:space="preserve"> in word and context</w:t>
        </w:r>
      </w:ins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del w:id="37" w:author="Administrator" w:date="2011-07-15T13:36:00Z"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f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o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 xml:space="preserve">r </w:delText>
        </w:r>
      </w:del>
      <w:ins w:id="38" w:author="Administrator" w:date="2011-07-15T13:36:00Z">
        <w:r w:rsidR="000C2F18">
          <w:rPr>
            <w:rFonts w:ascii="Times New Roman" w:eastAsia="Times New Roman" w:hAnsi="Times New Roman" w:cs="Times New Roman"/>
            <w:sz w:val="28"/>
            <w:szCs w:val="28"/>
          </w:rPr>
          <w:t xml:space="preserve">as an employee of </w:t>
        </w:r>
      </w:ins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D4C" w:rsidRDefault="00164D4C">
      <w:pPr>
        <w:spacing w:before="7" w:after="0" w:line="140" w:lineRule="exact"/>
        <w:rPr>
          <w:sz w:val="14"/>
          <w:szCs w:val="14"/>
        </w:rPr>
      </w:pPr>
    </w:p>
    <w:p w:rsidR="00164D4C" w:rsidRDefault="00164D4C">
      <w:pPr>
        <w:spacing w:after="0" w:line="200" w:lineRule="exact"/>
        <w:rPr>
          <w:sz w:val="20"/>
          <w:szCs w:val="20"/>
        </w:rPr>
      </w:pPr>
    </w:p>
    <w:p w:rsidR="00164D4C" w:rsidRDefault="004F1A0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reed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of Speech</w:t>
      </w:r>
    </w:p>
    <w:p w:rsidR="00164D4C" w:rsidRDefault="00164D4C">
      <w:pPr>
        <w:spacing w:before="6" w:after="0" w:line="180" w:lineRule="exact"/>
        <w:rPr>
          <w:sz w:val="18"/>
          <w:szCs w:val="18"/>
        </w:rPr>
      </w:pPr>
    </w:p>
    <w:p w:rsidR="00164D4C" w:rsidRDefault="00164D4C">
      <w:pPr>
        <w:spacing w:after="0" w:line="200" w:lineRule="exact"/>
        <w:rPr>
          <w:sz w:val="20"/>
          <w:szCs w:val="20"/>
        </w:rPr>
      </w:pPr>
    </w:p>
    <w:p w:rsidR="00164D4C" w:rsidRDefault="004F1A04">
      <w:pPr>
        <w:spacing w:after="0" w:line="275" w:lineRule="auto"/>
        <w:ind w:left="100" w:right="75"/>
        <w:rPr>
          <w:rFonts w:ascii="Times New Roman" w:eastAsia="Times New Roman" w:hAnsi="Times New Roman" w:cs="Times New Roman"/>
          <w:sz w:val="28"/>
          <w:szCs w:val="28"/>
        </w:rPr>
      </w:pPr>
      <w:del w:id="39" w:author="Administrator" w:date="2011-07-15T13:36:00Z"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T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h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e b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r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o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a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d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er</w:delText>
        </w:r>
        <w:r w:rsidDel="000C2F18"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u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ni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v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er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sit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y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co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m</w:delText>
        </w:r>
        <w:r w:rsidDel="000C2F18">
          <w:rPr>
            <w:rFonts w:ascii="Times New Roman" w:eastAsia="Times New Roman" w:hAnsi="Times New Roman" w:cs="Times New Roman"/>
            <w:spacing w:val="-5"/>
            <w:sz w:val="28"/>
            <w:szCs w:val="28"/>
          </w:rPr>
          <w:delText>m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unit</w:delText>
        </w:r>
        <w:r w:rsidDel="000C2F18">
          <w:rPr>
            <w:rFonts w:ascii="Times New Roman" w:eastAsia="Times New Roman" w:hAnsi="Times New Roman" w:cs="Times New Roman"/>
            <w:spacing w:val="-4"/>
            <w:sz w:val="28"/>
            <w:szCs w:val="28"/>
          </w:rPr>
          <w:delText>y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,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w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h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en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delText>a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c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t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in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g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 xml:space="preserve">as </w:delText>
        </w:r>
        <w:r w:rsidDel="000C2F18">
          <w:rPr>
            <w:rFonts w:ascii="Times New Roman" w:eastAsia="Times New Roman" w:hAnsi="Times New Roman" w:cs="Times New Roman"/>
            <w:spacing w:val="-5"/>
            <w:sz w:val="28"/>
            <w:szCs w:val="28"/>
          </w:rPr>
          <w:delText>m</w:delText>
        </w:r>
        <w:r w:rsidDel="000C2F1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delText>e</w:delText>
        </w:r>
        <w:r w:rsidDel="000C2F18">
          <w:rPr>
            <w:rFonts w:ascii="Times New Roman" w:eastAsia="Times New Roman" w:hAnsi="Times New Roman" w:cs="Times New Roman"/>
            <w:spacing w:val="-5"/>
            <w:sz w:val="28"/>
            <w:szCs w:val="28"/>
          </w:rPr>
          <w:delText>m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b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ers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of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t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h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 xml:space="preserve">e 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u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n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iv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e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r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s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it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y c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o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m</w:delText>
        </w:r>
        <w:r w:rsidDel="000C2F18">
          <w:rPr>
            <w:rFonts w:ascii="Times New Roman" w:eastAsia="Times New Roman" w:hAnsi="Times New Roman" w:cs="Times New Roman"/>
            <w:spacing w:val="-5"/>
            <w:sz w:val="28"/>
            <w:szCs w:val="28"/>
          </w:rPr>
          <w:delText>m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unit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y</w:delText>
        </w:r>
        <w:r w:rsidDel="000C2F18"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 xml:space="preserve">or 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i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t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s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g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ov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er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n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a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n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ce</w:delText>
        </w:r>
        <w:r w:rsidDel="000C2F18"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st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r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u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c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t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u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 xml:space="preserve">re, 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i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s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g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u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ar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a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nt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e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ed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f</w:delText>
        </w:r>
        <w:r w:rsidDel="000C2F18"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delText>r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ee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d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o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m</w:delText>
        </w:r>
        <w:r w:rsidDel="000C2F18">
          <w:rPr>
            <w:rFonts w:ascii="Times New Roman" w:eastAsia="Times New Roman" w:hAnsi="Times New Roman" w:cs="Times New Roman"/>
            <w:spacing w:val="-5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 xml:space="preserve">of 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sp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e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e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c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h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r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i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g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ht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s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t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 xml:space="preserve">o </w:delText>
        </w:r>
      </w:del>
      <w:ins w:id="40" w:author="Administrator" w:date="2011-07-15T13:36:00Z">
        <w:r w:rsidR="000C2F18">
          <w:rPr>
            <w:rFonts w:ascii="Times New Roman" w:eastAsia="Times New Roman" w:hAnsi="Times New Roman" w:cs="Times New Roman"/>
            <w:sz w:val="28"/>
            <w:szCs w:val="28"/>
          </w:rPr>
          <w:t xml:space="preserve">All University employees retain the right coextensive with the First Amendment to the U.S. Constitution, Article I, Section 8 of the Oregon Constitution, and other applicable law and policy, to </w:t>
        </w:r>
      </w:ins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tt</w:t>
      </w:r>
      <w:r>
        <w:rPr>
          <w:rFonts w:ascii="Times New Roman" w:eastAsia="Times New Roman" w:hAnsi="Times New Roman" w:cs="Times New Roman"/>
          <w:sz w:val="28"/>
          <w:szCs w:val="28"/>
        </w:rPr>
        <w:t>er of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insti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or ac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al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 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 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er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unit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 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ch</w:t>
      </w:r>
      <w:ins w:id="41" w:author="Administrator" w:date="2011-07-15T13:37:00Z">
        <w:r w:rsidR="000C2F18" w:rsidRPr="00FE7392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t xml:space="preserve"> </w:t>
        </w:r>
        <w:r w:rsidR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t>coextensive with the First Amendment to the U.S. Constitution, Article 1, Section 8 of the Oregon Constitution, and other applicable law and policy,</w:t>
        </w:r>
      </w:ins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er 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uni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ty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citiz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h re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tt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del w:id="42" w:author="Administrator" w:date="2011-07-15T13:38:00Z"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 xml:space="preserve">, 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i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n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t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e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r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n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a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l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 xml:space="preserve">or 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e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x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t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e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r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n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al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t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o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t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h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e</w:delText>
        </w:r>
        <w:r w:rsidDel="000C2F18"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u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ni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v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e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r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s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i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t</w:delText>
        </w:r>
        <w:r w:rsidDel="000C2F18">
          <w:rPr>
            <w:rFonts w:ascii="Times New Roman" w:eastAsia="Times New Roman" w:hAnsi="Times New Roman" w:cs="Times New Roman"/>
            <w:spacing w:val="-4"/>
            <w:sz w:val="28"/>
            <w:szCs w:val="28"/>
          </w:rPr>
          <w:delText>y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,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o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f s</w:delText>
        </w:r>
        <w:r w:rsidDel="000C2F18">
          <w:rPr>
            <w:rFonts w:ascii="Times New Roman" w:eastAsia="Times New Roman" w:hAnsi="Times New Roman" w:cs="Times New Roman"/>
            <w:spacing w:val="9"/>
            <w:sz w:val="28"/>
            <w:szCs w:val="28"/>
          </w:rPr>
          <w:delText>o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c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i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a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l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,</w:delText>
        </w:r>
        <w:r w:rsidDel="000C2F18"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p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ol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i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t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i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c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a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l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, ec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o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no</w:delText>
        </w:r>
        <w:r w:rsidDel="000C2F18">
          <w:rPr>
            <w:rFonts w:ascii="Times New Roman" w:eastAsia="Times New Roman" w:hAnsi="Times New Roman" w:cs="Times New Roman"/>
            <w:spacing w:val="-5"/>
            <w:sz w:val="28"/>
            <w:szCs w:val="28"/>
          </w:rPr>
          <w:delText>m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i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c,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o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 xml:space="preserve">r 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o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t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h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 xml:space="preserve">er 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i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n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t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er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e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s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t</w:delText>
        </w:r>
      </w:del>
      <w:ins w:id="43" w:author="Administrator" w:date="2011-07-15T13:38:00Z">
        <w:r w:rsidR="000C2F18">
          <w:rPr>
            <w:rFonts w:ascii="Times New Roman" w:eastAsia="Times New Roman" w:hAnsi="Times New Roman" w:cs="Times New Roman"/>
            <w:sz w:val="28"/>
            <w:szCs w:val="28"/>
          </w:rPr>
          <w:t xml:space="preserve"> of public concern</w:t>
        </w:r>
      </w:ins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s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ear</w:t>
      </w:r>
      <w:ins w:id="44" w:author="Administrator" w:date="2011-07-15T13:38:00Z">
        <w:r w:rsidR="000C2F18">
          <w:rPr>
            <w:rFonts w:ascii="Times New Roman" w:eastAsia="Times New Roman" w:hAnsi="Times New Roman" w:cs="Times New Roman"/>
            <w:sz w:val="28"/>
            <w:szCs w:val="28"/>
          </w:rPr>
          <w:t xml:space="preserve"> from the context</w:t>
        </w:r>
      </w:ins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are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acti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del w:id="45" w:author="Administrator" w:date="2011-07-15T13:38:00Z"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 xml:space="preserve"> f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o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 xml:space="preserve">r 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t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h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 xml:space="preserve">e </w:delText>
        </w:r>
      </w:del>
      <w:ins w:id="46" w:author="Administrator" w:date="2011-07-15T13:38:00Z">
        <w:r w:rsidR="000C2F18">
          <w:rPr>
            <w:rFonts w:ascii="Times New Roman" w:eastAsia="Times New Roman" w:hAnsi="Times New Roman" w:cs="Times New Roman"/>
            <w:sz w:val="28"/>
            <w:szCs w:val="28"/>
          </w:rPr>
          <w:t xml:space="preserve"> as </w:t>
        </w:r>
      </w:ins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ins w:id="47" w:author="Administrator" w:date="2011-07-15T13:38:00Z">
        <w:r w:rsidR="000C2F18">
          <w:rPr>
            <w:rFonts w:ascii="Times New Roman" w:eastAsia="Times New Roman" w:hAnsi="Times New Roman" w:cs="Times New Roman"/>
            <w:spacing w:val="-4"/>
            <w:sz w:val="28"/>
            <w:szCs w:val="28"/>
          </w:rPr>
          <w:t xml:space="preserve"> employees</w:t>
        </w:r>
      </w:ins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D4C" w:rsidRDefault="00164D4C">
      <w:pPr>
        <w:spacing w:before="5" w:after="0" w:line="140" w:lineRule="exact"/>
        <w:rPr>
          <w:sz w:val="14"/>
          <w:szCs w:val="14"/>
        </w:rPr>
      </w:pPr>
    </w:p>
    <w:p w:rsidR="00164D4C" w:rsidRDefault="00164D4C">
      <w:pPr>
        <w:spacing w:after="0" w:line="200" w:lineRule="exact"/>
        <w:rPr>
          <w:sz w:val="20"/>
          <w:szCs w:val="20"/>
        </w:rPr>
      </w:pPr>
    </w:p>
    <w:p w:rsidR="00164D4C" w:rsidRDefault="004F1A04">
      <w:pPr>
        <w:spacing w:after="0" w:line="275" w:lineRule="auto"/>
        <w:ind w:left="100" w:right="5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Senate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 P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del w:id="48" w:author="Administrator" w:date="2011-07-15T13:38:00Z">
        <w:r w:rsidDel="000C2F18"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Fac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u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lt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y</w:delText>
        </w:r>
        <w:r w:rsidDel="000C2F18"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H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a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n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d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b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oo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k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,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 xml:space="preserve"> th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 xml:space="preserve">e 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U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O</w:delText>
        </w:r>
      </w:del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niv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z w:val="28"/>
          <w:szCs w:val="28"/>
        </w:rPr>
        <w:t>cy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ib</w:t>
      </w:r>
      <w:r>
        <w:rPr>
          <w:rFonts w:ascii="Times New Roman" w:eastAsia="Times New Roman" w:hAnsi="Times New Roman" w:cs="Times New Roman"/>
          <w:sz w:val="28"/>
          <w:szCs w:val="28"/>
        </w:rPr>
        <w:t>rary</w:t>
      </w:r>
      <w:del w:id="49" w:author="Administrator" w:date="2011-07-15T13:38:00Z">
        <w:r w:rsidDel="000C2F18"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 xml:space="preserve">and 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sh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a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l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l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be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i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n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c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o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r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p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o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r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a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t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e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d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in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l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e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t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t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e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r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s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o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f a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p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p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o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i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nt</w:delText>
        </w:r>
        <w:r w:rsidDel="000C2F18">
          <w:rPr>
            <w:rFonts w:ascii="Times New Roman" w:eastAsia="Times New Roman" w:hAnsi="Times New Roman" w:cs="Times New Roman"/>
            <w:spacing w:val="-5"/>
            <w:sz w:val="28"/>
            <w:szCs w:val="28"/>
          </w:rPr>
          <w:delText>m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e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n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t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o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r</w:delText>
        </w:r>
        <w:r w:rsidDel="000C2F18"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o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t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h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 xml:space="preserve">er 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c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o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nt</w:delText>
        </w:r>
        <w:r w:rsidDel="000C2F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delText>r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ac</w:delText>
        </w:r>
        <w:r w:rsidDel="000C2F18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delText>tu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al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 xml:space="preserve"> </w:delText>
        </w:r>
        <w:r w:rsidDel="000C2F18"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delText>a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g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ree</w:delText>
        </w:r>
        <w:r w:rsidDel="000C2F18">
          <w:rPr>
            <w:rFonts w:ascii="Times New Roman" w:eastAsia="Times New Roman" w:hAnsi="Times New Roman" w:cs="Times New Roman"/>
            <w:spacing w:val="-4"/>
            <w:sz w:val="28"/>
            <w:szCs w:val="28"/>
          </w:rPr>
          <w:delText>m</w:delText>
        </w:r>
        <w:r w:rsidDel="000C2F18">
          <w:rPr>
            <w:rFonts w:ascii="Times New Roman" w:eastAsia="Times New Roman" w:hAnsi="Times New Roman" w:cs="Times New Roman"/>
            <w:sz w:val="28"/>
            <w:szCs w:val="28"/>
          </w:rPr>
          <w:delText>e</w:delText>
        </w:r>
        <w:r w:rsidDel="000C2F1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delText>nts</w:delText>
        </w:r>
      </w:del>
      <w:bookmarkStart w:id="50" w:name="_GoBack"/>
      <w:bookmarkEnd w:id="50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D4C" w:rsidRDefault="00164D4C">
      <w:pPr>
        <w:spacing w:after="0" w:line="200" w:lineRule="exact"/>
        <w:rPr>
          <w:sz w:val="20"/>
          <w:szCs w:val="20"/>
        </w:rPr>
      </w:pPr>
    </w:p>
    <w:p w:rsidR="00164D4C" w:rsidRDefault="00164D4C">
      <w:pPr>
        <w:spacing w:after="0" w:line="200" w:lineRule="exact"/>
        <w:rPr>
          <w:sz w:val="20"/>
          <w:szCs w:val="20"/>
        </w:rPr>
      </w:pPr>
    </w:p>
    <w:p w:rsidR="00164D4C" w:rsidRDefault="00164D4C">
      <w:pPr>
        <w:spacing w:before="3" w:after="0" w:line="260" w:lineRule="exact"/>
        <w:rPr>
          <w:sz w:val="26"/>
          <w:szCs w:val="26"/>
        </w:rPr>
      </w:pPr>
    </w:p>
    <w:p w:rsidR="00164D4C" w:rsidRDefault="004F1A04">
      <w:pPr>
        <w:spacing w:after="0" w:line="710" w:lineRule="atLeast"/>
        <w:ind w:left="100" w:right="69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**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**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**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**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**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**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**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**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**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**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**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**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**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**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**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**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**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**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>* 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ac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64D4C" w:rsidRDefault="004F1A04">
      <w:pPr>
        <w:spacing w:before="2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n/a</w:t>
      </w:r>
    </w:p>
    <w:p w:rsidR="00164D4C" w:rsidRDefault="00164D4C">
      <w:pPr>
        <w:spacing w:before="1" w:after="0" w:line="120" w:lineRule="exact"/>
        <w:rPr>
          <w:sz w:val="12"/>
          <w:szCs w:val="12"/>
        </w:rPr>
      </w:pPr>
    </w:p>
    <w:p w:rsidR="00164D4C" w:rsidRDefault="00164D4C">
      <w:pPr>
        <w:spacing w:after="0" w:line="200" w:lineRule="exact"/>
        <w:rPr>
          <w:sz w:val="20"/>
          <w:szCs w:val="20"/>
        </w:rPr>
      </w:pPr>
    </w:p>
    <w:p w:rsidR="00164D4C" w:rsidRDefault="004F1A0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Bac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64D4C" w:rsidRDefault="004F1A04">
      <w:pPr>
        <w:spacing w:before="70" w:after="0" w:line="240" w:lineRule="auto"/>
        <w:ind w:left="100" w:right="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itt</w:t>
      </w:r>
      <w:r>
        <w:rPr>
          <w:rFonts w:ascii="Times New Roman" w:eastAsia="Times New Roman" w:hAnsi="Times New Roman" w:cs="Times New Roman"/>
          <w:sz w:val="28"/>
          <w:szCs w:val="28"/>
        </w:rPr>
        <w:t>ee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 Free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ngu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z w:val="28"/>
          <w:szCs w:val="28"/>
        </w:rPr>
        <w:t>cy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Revie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ary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Lin</w:t>
      </w:r>
      <w:r>
        <w:rPr>
          <w:rFonts w:ascii="Times New Roman" w:eastAsia="Times New Roman" w:hAnsi="Times New Roman" w:cs="Times New Roman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7"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p: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//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j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 w:color="0000FF"/>
          </w:rPr>
          <w:t>mm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.u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re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gon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.edu/~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b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8"/>
            <w:szCs w:val="28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b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ee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rt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cy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 xml:space="preserve">of 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8"/>
            <w:sz w:val="28"/>
            <w:szCs w:val="28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hyperlink r:id="rId8"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c Co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itt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 xml:space="preserve">ee 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8"/>
            <w:szCs w:val="28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ca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c Fre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do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 xml:space="preserve">e 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li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cy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Rev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69"/>
            <w:sz w:val="28"/>
            <w:szCs w:val="28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(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>J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ary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2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5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,</w:t>
        </w:r>
      </w:hyperlink>
    </w:p>
    <w:p w:rsidR="00164D4C" w:rsidRDefault="000F2F31">
      <w:pPr>
        <w:spacing w:after="0" w:line="315" w:lineRule="exact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hyperlink r:id="rId9">
        <w:r w:rsidR="004F1A04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8"/>
            <w:szCs w:val="28"/>
            <w:u w:val="single" w:color="0000FF"/>
          </w:rPr>
          <w:t>2</w:t>
        </w:r>
        <w:r w:rsidR="004F1A04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8"/>
            <w:szCs w:val="28"/>
            <w:u w:val="single" w:color="0000FF"/>
          </w:rPr>
          <w:t>01</w:t>
        </w:r>
        <w:r w:rsidR="004F1A04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8"/>
            <w:szCs w:val="28"/>
            <w:u w:val="single" w:color="0000FF"/>
          </w:rPr>
          <w:t>1</w:t>
        </w:r>
        <w:r w:rsidR="004F1A04">
          <w:rPr>
            <w:rFonts w:ascii="Times New Roman" w:eastAsia="Times New Roman" w:hAnsi="Times New Roman" w:cs="Times New Roman"/>
            <w:color w:val="0000FF"/>
            <w:position w:val="-1"/>
            <w:sz w:val="28"/>
            <w:szCs w:val="28"/>
            <w:u w:val="single" w:color="0000FF"/>
          </w:rPr>
          <w:t xml:space="preserve">) </w:t>
        </w:r>
        <w:r w:rsidR="004F1A04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8"/>
            <w:szCs w:val="28"/>
            <w:u w:val="single" w:color="0000FF"/>
          </w:rPr>
          <w:t>.</w:t>
        </w:r>
        <w:proofErr w:type="spellStart"/>
        <w:r w:rsidR="004F1A04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8"/>
            <w:szCs w:val="28"/>
            <w:u w:val="single" w:color="0000FF"/>
          </w:rPr>
          <w:t>p</w:t>
        </w:r>
        <w:r w:rsidR="004F1A04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8"/>
            <w:szCs w:val="28"/>
            <w:u w:val="single" w:color="0000FF"/>
          </w:rPr>
          <w:t>d</w:t>
        </w:r>
        <w:r w:rsidR="004F1A04">
          <w:rPr>
            <w:rFonts w:ascii="Times New Roman" w:eastAsia="Times New Roman" w:hAnsi="Times New Roman" w:cs="Times New Roman"/>
            <w:color w:val="0000FF"/>
            <w:position w:val="-1"/>
            <w:sz w:val="28"/>
            <w:szCs w:val="28"/>
            <w:u w:val="single" w:color="0000FF"/>
          </w:rPr>
          <w:t>f</w:t>
        </w:r>
        <w:proofErr w:type="spellEnd"/>
      </w:hyperlink>
    </w:p>
    <w:p w:rsidR="00164D4C" w:rsidRDefault="00164D4C">
      <w:pPr>
        <w:spacing w:before="2" w:after="0" w:line="260" w:lineRule="exact"/>
        <w:rPr>
          <w:sz w:val="26"/>
          <w:szCs w:val="26"/>
        </w:rPr>
      </w:pPr>
    </w:p>
    <w:p w:rsidR="00164D4C" w:rsidRDefault="004F1A04">
      <w:pPr>
        <w:spacing w:before="28" w:after="0" w:line="322" w:lineRule="exact"/>
        <w:ind w:left="100" w:right="93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AAU</w:t>
      </w:r>
      <w:r>
        <w:rPr>
          <w:rFonts w:ascii="Times New Roman" w:eastAsia="Times New Roman" w:hAnsi="Times New Roman" w:cs="Times New Roman"/>
          <w:sz w:val="28"/>
          <w:szCs w:val="28"/>
        </w:rPr>
        <w:t>P 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ces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rr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 freedom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can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be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at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[</w:t>
      </w:r>
      <w:hyperlink r:id="rId10"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tp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: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www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.aa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.org/A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oi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ce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 w:color="0000FF"/>
          </w:rPr>
          <w:t>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</w:p>
    <w:p w:rsidR="00164D4C" w:rsidRDefault="00164D4C">
      <w:pPr>
        <w:spacing w:before="14" w:after="0" w:line="260" w:lineRule="exact"/>
        <w:rPr>
          <w:sz w:val="26"/>
          <w:szCs w:val="26"/>
        </w:rPr>
      </w:pPr>
    </w:p>
    <w:p w:rsidR="00164D4C" w:rsidRDefault="000F2F3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hyperlink r:id="rId11">
        <w:r w:rsidR="004F1A04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A</w:t>
        </w:r>
        <w:r w:rsidR="004F1A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r</w:t>
        </w:r>
        <w:r w:rsidR="004F1A04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ti</w:t>
        </w:r>
        <w:r w:rsidR="004F1A04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>c</w:t>
        </w:r>
        <w:r w:rsidR="004F1A04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 w:color="0000FF"/>
          </w:rPr>
          <w:t>l</w:t>
        </w:r>
        <w:r w:rsidR="004F1A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e</w:t>
        </w:r>
        <w:r w:rsidR="004F1A04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</w:rPr>
          <w:t xml:space="preserve"> </w:t>
        </w:r>
      </w:hyperlink>
      <w:r w:rsidR="004F1A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 w:rsidR="004F1A04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="004F1A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F1A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A</w:t>
      </w:r>
      <w:r w:rsidR="004F1A04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="004F1A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a</w:t>
      </w:r>
      <w:r w:rsidR="004F1A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d</w:t>
      </w:r>
      <w:r w:rsidR="004F1A04"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 w:rsidR="004F1A0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m</w:t>
      </w:r>
      <w:r w:rsidR="004F1A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 w:rsidR="004F1A04">
        <w:rPr>
          <w:rFonts w:ascii="Times New Roman" w:eastAsia="Times New Roman" w:hAnsi="Times New Roman" w:cs="Times New Roman"/>
          <w:color w:val="000000"/>
          <w:sz w:val="28"/>
          <w:szCs w:val="28"/>
        </w:rPr>
        <w:t>c Free</w:t>
      </w:r>
      <w:r w:rsidR="004F1A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d</w:t>
      </w:r>
      <w:r w:rsidR="004F1A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 w:rsidR="004F1A04"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r w:rsidR="004F1A0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4F1A0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b</w:t>
      </w:r>
      <w:r w:rsidR="004F1A04"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r w:rsidR="004F1A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4F1A04">
        <w:rPr>
          <w:rFonts w:ascii="Times New Roman" w:eastAsia="Times New Roman" w:hAnsi="Times New Roman" w:cs="Times New Roman"/>
          <w:color w:val="000000"/>
          <w:sz w:val="28"/>
          <w:szCs w:val="28"/>
        </w:rPr>
        <w:t>Ca</w:t>
      </w:r>
      <w:r w:rsidR="004F1A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r</w:t>
      </w:r>
      <w:r w:rsidR="004F1A04"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r w:rsidR="004F1A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4F1A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N</w:t>
      </w:r>
      <w:r w:rsidR="004F1A04"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 w:rsidR="004F1A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ls</w:t>
      </w:r>
      <w:r w:rsidR="004F1A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 w:rsidR="004F1A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r w:rsidR="004F1A0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F1A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AAU</w:t>
      </w:r>
      <w:r w:rsidR="004F1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 </w:t>
      </w:r>
      <w:r w:rsidR="004F1A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P</w:t>
      </w:r>
      <w:r w:rsidR="004F1A04">
        <w:rPr>
          <w:rFonts w:ascii="Times New Roman" w:eastAsia="Times New Roman" w:hAnsi="Times New Roman" w:cs="Times New Roman"/>
          <w:color w:val="000000"/>
          <w:sz w:val="28"/>
          <w:szCs w:val="28"/>
        </w:rPr>
        <w:t>re</w:t>
      </w:r>
      <w:r w:rsidR="004F1A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</w:t>
      </w:r>
      <w:r w:rsidR="004F1A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 w:rsidR="004F1A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d</w:t>
      </w:r>
      <w:r w:rsidR="004F1A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e</w:t>
      </w:r>
      <w:r w:rsidR="004F1A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 w:rsidR="004F1A04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</w:p>
    <w:sectPr w:rsidR="00164D4C" w:rsidSect="000F2F31">
      <w:pgSz w:w="12240" w:h="15840"/>
      <w:pgMar w:top="1360" w:right="1340" w:bottom="280" w:left="1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8DA" w:rsidRDefault="00AB78DA" w:rsidP="002D0661">
      <w:pPr>
        <w:spacing w:after="0" w:line="240" w:lineRule="auto"/>
      </w:pPr>
      <w:r>
        <w:separator/>
      </w:r>
    </w:p>
  </w:endnote>
  <w:endnote w:type="continuationSeparator" w:id="0">
    <w:p w:rsidR="00AB78DA" w:rsidRDefault="00AB78DA" w:rsidP="002D0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8DA" w:rsidRDefault="00AB78DA" w:rsidP="002D0661">
      <w:pPr>
        <w:spacing w:after="0" w:line="240" w:lineRule="auto"/>
      </w:pPr>
      <w:r>
        <w:separator/>
      </w:r>
    </w:p>
  </w:footnote>
  <w:footnote w:type="continuationSeparator" w:id="0">
    <w:p w:rsidR="00AB78DA" w:rsidRDefault="00AB78DA" w:rsidP="002D0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6184"/>
    <w:multiLevelType w:val="hybridMultilevel"/>
    <w:tmpl w:val="A1F00F4E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164D4C"/>
    <w:rsid w:val="000C2F18"/>
    <w:rsid w:val="000F01DD"/>
    <w:rsid w:val="000F2F31"/>
    <w:rsid w:val="001526B2"/>
    <w:rsid w:val="00164D4C"/>
    <w:rsid w:val="00225365"/>
    <w:rsid w:val="00262BE5"/>
    <w:rsid w:val="002D0661"/>
    <w:rsid w:val="004F1A04"/>
    <w:rsid w:val="005D08B6"/>
    <w:rsid w:val="006F093B"/>
    <w:rsid w:val="007062C5"/>
    <w:rsid w:val="00902CA9"/>
    <w:rsid w:val="00AB78DA"/>
    <w:rsid w:val="00B045F8"/>
    <w:rsid w:val="00CA54CD"/>
    <w:rsid w:val="00D10CC7"/>
    <w:rsid w:val="00D5720E"/>
    <w:rsid w:val="00DF4D43"/>
    <w:rsid w:val="00F02583"/>
    <w:rsid w:val="00FE7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A0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D08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8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8B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C2F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A0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D08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8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8B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C2F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comm.uoregon.edu/%7Ecbybee/Report%20and%20proposed%20policy%20statement%20of%20Ad-Hoc%20Committee%20on%20Academic%20Freedom%20Language%20and%20Policy%20Review.%20%20(January%2025%2C%202011)%20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jcomm.uoregon.edu/%7Ecbybee/Report%20and%20proposed%20policy%20statement%20of%20Ad-Hoc%20Committee%20on%20Academic%20Freedom%20Language%20and%20Policy%20Review.%20%20(January%2025%2C%202011)%20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ges.uoregon.edu/uosenate/dirsen090/nelson_nouniversity1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aup.org/AAUP/protectvoi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comm.uoregon.edu/%7Ecbybee/Report%20and%20proposed%20policy%20statement%20of%20Ad-Hoc%20Committee%20on%20Academic%20Freedom%20Language%20and%20Policy%20Review.%20%20(January%2025%2C%202011)%20.pd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1171</Words>
  <Characters>6678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Motion to Adopt Policy Statement on Academic Freedom and Freedom of Speech</vt:lpstr>
    </vt:vector>
  </TitlesOfParts>
  <Company/>
  <LinksUpToDate>false</LinksUpToDate>
  <CharactersWithSpaces>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 to Adopt Policy Statement on Academic Freedom and Freedom of Speech</dc:title>
  <dc:creator>Sam Chen-Admin</dc:creator>
  <cp:lastModifiedBy>kathyw</cp:lastModifiedBy>
  <cp:revision>2</cp:revision>
  <dcterms:created xsi:type="dcterms:W3CDTF">2012-03-02T17:59:00Z</dcterms:created>
  <dcterms:modified xsi:type="dcterms:W3CDTF">2012-03-02T17:59:00Z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2011-02-28T00:00:00Z</vt:filetime>
  </property>
  <property fmtid="{D5CDD505-2E9C-101B-9397-08002B2CF9AE}" pid="3" name="LastSaved">
    <vt:filetime>2011-04-28T00:00:00Z</vt:filetime>
  </property>
</Properties>
</file>