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9672" w14:textId="77777777" w:rsidR="003D5662" w:rsidRDefault="005C3B3D"/>
    <w:p w14:paraId="31167379" w14:textId="77777777" w:rsidR="000A0EEB" w:rsidRDefault="000A0EEB"/>
    <w:p w14:paraId="4558BD8D" w14:textId="77777777" w:rsidR="00A964B9" w:rsidRPr="000A0EEB" w:rsidRDefault="00A964B9" w:rsidP="00A964B9">
      <w:pPr>
        <w:spacing w:after="160" w:line="259" w:lineRule="auto"/>
        <w:contextualSpacing w:val="0"/>
        <w:jc w:val="both"/>
        <w:rPr>
          <w:b/>
          <w:smallCaps/>
          <w:sz w:val="32"/>
          <w:szCs w:val="32"/>
        </w:rPr>
      </w:pPr>
      <w:r>
        <w:rPr>
          <w:b/>
          <w:smallCaps/>
          <w:sz w:val="32"/>
          <w:szCs w:val="32"/>
        </w:rPr>
        <w:t xml:space="preserve">Reason for Policy </w:t>
      </w:r>
    </w:p>
    <w:p w14:paraId="786CA6D5" w14:textId="46ADB84D" w:rsidR="00A964B9" w:rsidRPr="00BC5DFE" w:rsidRDefault="00B87AB9" w:rsidP="00DD2268">
      <w:pPr>
        <w:spacing w:after="160" w:line="259" w:lineRule="auto"/>
        <w:contextualSpacing w:val="0"/>
        <w:jc w:val="both"/>
      </w:pPr>
      <w:ins w:id="0" w:author="Angela Wilhelms" w:date="2015-10-08T16:32:00Z">
        <w:r>
          <w:rPr>
            <w:color w:val="70AD47" w:themeColor="accent6"/>
            <w:sz w:val="24"/>
            <w:szCs w:val="24"/>
          </w:rPr>
          <w:t xml:space="preserve">Management establishes standards of conduct to communicate expectations concerning integrity and ethical values. </w:t>
        </w:r>
      </w:ins>
      <w:r w:rsidR="00095748">
        <w:rPr>
          <w:sz w:val="24"/>
          <w:szCs w:val="24"/>
        </w:rPr>
        <w:t>This policy provides an overarching code of ethics by which university employees,</w:t>
      </w:r>
      <w:ins w:id="1" w:author="Angela Wilhelms" w:date="2015-10-15T10:56:00Z">
        <w:r w:rsidR="00A37240">
          <w:rPr>
            <w:sz w:val="24"/>
            <w:szCs w:val="24"/>
          </w:rPr>
          <w:t xml:space="preserve"> </w:t>
        </w:r>
      </w:ins>
      <w:ins w:id="2" w:author="Kelly Wolf" w:date="2015-10-05T14:20:00Z">
        <w:r w:rsidR="00182855">
          <w:rPr>
            <w:sz w:val="24"/>
            <w:szCs w:val="24"/>
          </w:rPr>
          <w:t>faculty, staff,</w:t>
        </w:r>
      </w:ins>
      <w:r w:rsidR="00095748">
        <w:rPr>
          <w:sz w:val="24"/>
          <w:szCs w:val="24"/>
        </w:rPr>
        <w:t xml:space="preserve"> officers, students and volunteers are expected to abide.</w:t>
      </w:r>
    </w:p>
    <w:p w14:paraId="7B4926B2" w14:textId="77777777" w:rsidR="00A964B9" w:rsidRDefault="00A964B9" w:rsidP="00A964B9">
      <w:pPr>
        <w:spacing w:after="160" w:line="259" w:lineRule="auto"/>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5E7B77" w14:textId="77777777" w:rsidR="000A0EEB" w:rsidRPr="000A0EEB" w:rsidRDefault="000A0EEB" w:rsidP="000A0EEB">
      <w:pPr>
        <w:spacing w:after="160" w:line="259" w:lineRule="auto"/>
        <w:contextualSpacing w:val="0"/>
        <w:jc w:val="both"/>
        <w:rPr>
          <w:b/>
          <w:smallCaps/>
          <w:sz w:val="32"/>
          <w:szCs w:val="32"/>
        </w:rPr>
      </w:pPr>
      <w:r>
        <w:rPr>
          <w:b/>
          <w:smallCaps/>
          <w:sz w:val="32"/>
          <w:szCs w:val="32"/>
        </w:rPr>
        <w:t>Entities Affected by this Policy</w:t>
      </w:r>
    </w:p>
    <w:p w14:paraId="03B3675D" w14:textId="431493AE" w:rsidR="00BC5DFE" w:rsidRPr="00BC5DFE" w:rsidRDefault="00095748" w:rsidP="00BC5DFE">
      <w:pPr>
        <w:spacing w:after="160" w:line="259" w:lineRule="auto"/>
        <w:contextualSpacing w:val="0"/>
        <w:jc w:val="both"/>
      </w:pPr>
      <w:r>
        <w:rPr>
          <w:sz w:val="24"/>
          <w:szCs w:val="24"/>
        </w:rPr>
        <w:t>All University of Oregon employees,</w:t>
      </w:r>
      <w:ins w:id="3" w:author="Angela Wilhelms" w:date="2015-10-15T10:56:00Z">
        <w:r w:rsidR="00A37240">
          <w:rPr>
            <w:sz w:val="24"/>
            <w:szCs w:val="24"/>
          </w:rPr>
          <w:t xml:space="preserve"> </w:t>
        </w:r>
      </w:ins>
      <w:ins w:id="4" w:author="Kelly Wolf" w:date="2015-10-05T14:21:00Z">
        <w:r w:rsidR="00182855">
          <w:rPr>
            <w:sz w:val="24"/>
            <w:szCs w:val="24"/>
          </w:rPr>
          <w:t>faculty, staff,</w:t>
        </w:r>
      </w:ins>
      <w:r>
        <w:rPr>
          <w:sz w:val="24"/>
          <w:szCs w:val="24"/>
        </w:rPr>
        <w:t xml:space="preserve"> officers, students and volunteers.</w:t>
      </w:r>
    </w:p>
    <w:p w14:paraId="14911A2D" w14:textId="77777777" w:rsidR="000A0EEB" w:rsidRDefault="000A0EEB" w:rsidP="000A0EEB">
      <w:pPr>
        <w:spacing w:after="160" w:line="259" w:lineRule="auto"/>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A5FD74" w14:textId="77777777" w:rsidR="000A0EEB" w:rsidRPr="000A0EEB" w:rsidRDefault="000A0EEB" w:rsidP="00D9029C">
      <w:pPr>
        <w:tabs>
          <w:tab w:val="left" w:pos="6960"/>
        </w:tabs>
        <w:spacing w:after="160" w:line="259" w:lineRule="auto"/>
        <w:contextualSpacing w:val="0"/>
        <w:jc w:val="both"/>
        <w:rPr>
          <w:b/>
          <w:smallCaps/>
          <w:sz w:val="32"/>
          <w:szCs w:val="32"/>
        </w:rPr>
      </w:pPr>
      <w:r>
        <w:rPr>
          <w:b/>
          <w:smallCaps/>
          <w:sz w:val="32"/>
          <w:szCs w:val="32"/>
        </w:rPr>
        <w:t>Web Site Address for this Policy</w:t>
      </w:r>
      <w:r w:rsidR="00D9029C">
        <w:rPr>
          <w:b/>
          <w:smallCaps/>
          <w:sz w:val="32"/>
          <w:szCs w:val="32"/>
        </w:rPr>
        <w:tab/>
      </w:r>
    </w:p>
    <w:p w14:paraId="03F8FB19" w14:textId="77777777" w:rsidR="00B87AB9" w:rsidRDefault="00B87AB9" w:rsidP="000A0EEB">
      <w:pPr>
        <w:spacing w:after="160" w:line="259" w:lineRule="auto"/>
        <w:contextualSpacing w:val="0"/>
        <w:jc w:val="both"/>
      </w:pPr>
      <w:r>
        <w:t>[To be updated when posted]</w:t>
      </w:r>
    </w:p>
    <w:p w14:paraId="01C5AB27" w14:textId="77777777" w:rsidR="000A0EEB" w:rsidRDefault="000A0EEB" w:rsidP="000A0EEB">
      <w:pPr>
        <w:spacing w:after="160" w:line="259" w:lineRule="auto"/>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43AC12" w14:textId="77777777" w:rsidR="000A0EEB" w:rsidRPr="000A0EEB" w:rsidRDefault="000509CC" w:rsidP="000A0EEB">
      <w:pPr>
        <w:spacing w:after="160" w:line="259" w:lineRule="auto"/>
        <w:contextualSpacing w:val="0"/>
        <w:jc w:val="both"/>
        <w:rPr>
          <w:b/>
          <w:smallCaps/>
          <w:sz w:val="32"/>
          <w:szCs w:val="32"/>
        </w:rPr>
      </w:pPr>
      <w:r>
        <w:rPr>
          <w:b/>
          <w:smallCaps/>
          <w:sz w:val="32"/>
          <w:szCs w:val="32"/>
        </w:rPr>
        <w:t>Responsible Office</w:t>
      </w:r>
    </w:p>
    <w:p w14:paraId="1A2CEB29" w14:textId="4B290FC8" w:rsidR="00A964B9" w:rsidRPr="00A964B9" w:rsidRDefault="00A964B9" w:rsidP="000A0EEB">
      <w:pPr>
        <w:spacing w:after="160" w:line="259" w:lineRule="auto"/>
        <w:contextualSpacing w:val="0"/>
        <w:jc w:val="both"/>
        <w:rPr>
          <w:sz w:val="24"/>
          <w:szCs w:val="24"/>
        </w:rPr>
      </w:pPr>
      <w:r w:rsidRPr="00B87AB9">
        <w:rPr>
          <w:sz w:val="24"/>
          <w:szCs w:val="24"/>
        </w:rPr>
        <w:t>For questions abou</w:t>
      </w:r>
      <w:r w:rsidR="000514F9" w:rsidRPr="00B87AB9">
        <w:rPr>
          <w:sz w:val="24"/>
          <w:szCs w:val="24"/>
        </w:rPr>
        <w:t>t this policy, please contact th</w:t>
      </w:r>
      <w:r w:rsidR="00762B80">
        <w:rPr>
          <w:sz w:val="24"/>
          <w:szCs w:val="24"/>
        </w:rPr>
        <w:t xml:space="preserve">e Office of the Secretary at </w:t>
      </w:r>
      <w:hyperlink r:id="rId7" w:history="1">
        <w:r w:rsidR="00762B80" w:rsidRPr="00F57CFF">
          <w:rPr>
            <w:rStyle w:val="Hyperlink"/>
            <w:sz w:val="24"/>
            <w:szCs w:val="24"/>
          </w:rPr>
          <w:t>trustees@uoregon.edu</w:t>
        </w:r>
      </w:hyperlink>
      <w:r w:rsidR="00762B80">
        <w:rPr>
          <w:sz w:val="24"/>
          <w:szCs w:val="24"/>
        </w:rPr>
        <w:t xml:space="preserve"> or 541-346-3166. </w:t>
      </w:r>
    </w:p>
    <w:p w14:paraId="48464C5A" w14:textId="77777777" w:rsidR="000A0EEB" w:rsidRDefault="000A0EEB" w:rsidP="000A0EEB">
      <w:pPr>
        <w:spacing w:after="160" w:line="259" w:lineRule="auto"/>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EBE4F9" w14:textId="77777777" w:rsidR="00A964B9" w:rsidRDefault="000A0EEB" w:rsidP="000A0EEB">
      <w:pPr>
        <w:spacing w:after="160" w:line="259" w:lineRule="auto"/>
        <w:contextualSpacing w:val="0"/>
        <w:jc w:val="both"/>
        <w:rPr>
          <w:b/>
          <w:smallCaps/>
          <w:sz w:val="32"/>
          <w:szCs w:val="32"/>
        </w:rPr>
      </w:pPr>
      <w:r>
        <w:rPr>
          <w:b/>
          <w:smallCaps/>
          <w:sz w:val="32"/>
          <w:szCs w:val="32"/>
        </w:rPr>
        <w:t xml:space="preserve">Enactment </w:t>
      </w:r>
      <w:r w:rsidR="00AD50E4">
        <w:rPr>
          <w:b/>
          <w:smallCaps/>
          <w:sz w:val="32"/>
          <w:szCs w:val="32"/>
        </w:rPr>
        <w:t>&amp; Revision History</w:t>
      </w:r>
    </w:p>
    <w:p w14:paraId="33BBFADA" w14:textId="77777777" w:rsidR="00A964B9" w:rsidRPr="00095748" w:rsidRDefault="00095748" w:rsidP="00095748">
      <w:pPr>
        <w:pStyle w:val="NoSpacing"/>
        <w:rPr>
          <w:sz w:val="24"/>
          <w:szCs w:val="24"/>
        </w:rPr>
      </w:pPr>
      <w:r w:rsidRPr="00095748">
        <w:rPr>
          <w:sz w:val="24"/>
          <w:szCs w:val="24"/>
        </w:rPr>
        <w:t xml:space="preserve">Technical revisions enacted by </w:t>
      </w:r>
      <w:r w:rsidR="00B87AB9">
        <w:rPr>
          <w:sz w:val="24"/>
          <w:szCs w:val="24"/>
        </w:rPr>
        <w:t>the University Secretary on August 3, 2015</w:t>
      </w:r>
      <w:r w:rsidRPr="00095748">
        <w:rPr>
          <w:sz w:val="24"/>
          <w:szCs w:val="24"/>
        </w:rPr>
        <w:t>.</w:t>
      </w:r>
    </w:p>
    <w:p w14:paraId="4D93413B" w14:textId="77777777" w:rsidR="00095748" w:rsidRPr="00095748" w:rsidRDefault="00095748" w:rsidP="00095748">
      <w:pPr>
        <w:pStyle w:val="NoSpacing"/>
        <w:rPr>
          <w:sz w:val="24"/>
          <w:szCs w:val="24"/>
        </w:rPr>
      </w:pPr>
      <w:r w:rsidRPr="00095748">
        <w:rPr>
          <w:sz w:val="24"/>
          <w:szCs w:val="24"/>
        </w:rPr>
        <w:t>Became a University of Oregon Policy by operation of law on July 1, 2014.</w:t>
      </w:r>
    </w:p>
    <w:p w14:paraId="253A4B94" w14:textId="77777777" w:rsidR="00095748" w:rsidRDefault="00095748" w:rsidP="00095748">
      <w:pPr>
        <w:pStyle w:val="NoSpacing"/>
      </w:pPr>
      <w:r w:rsidRPr="00095748">
        <w:rPr>
          <w:sz w:val="24"/>
          <w:szCs w:val="24"/>
        </w:rPr>
        <w:t xml:space="preserve">Former Oregon State </w:t>
      </w:r>
      <w:r w:rsidR="00B87AB9">
        <w:rPr>
          <w:sz w:val="24"/>
          <w:szCs w:val="24"/>
        </w:rPr>
        <w:t>B</w:t>
      </w:r>
      <w:r w:rsidRPr="00095748">
        <w:rPr>
          <w:sz w:val="24"/>
          <w:szCs w:val="24"/>
        </w:rPr>
        <w:t xml:space="preserve">oard of Higher Education Policy. </w:t>
      </w:r>
    </w:p>
    <w:p w14:paraId="487229C2" w14:textId="77777777" w:rsidR="00A964B9" w:rsidRPr="00A964B9" w:rsidRDefault="00A964B9" w:rsidP="00A964B9">
      <w:pPr>
        <w:spacing w:after="160" w:line="259" w:lineRule="auto"/>
        <w:contextualSpacing w:val="0"/>
        <w:jc w:val="both"/>
        <w:rPr>
          <w:sz w:val="24"/>
          <w:szCs w:val="24"/>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8CBC5" w14:textId="77777777" w:rsidR="00095748" w:rsidRPr="00095748" w:rsidRDefault="00AD50E4" w:rsidP="00095748">
      <w:pPr>
        <w:spacing w:after="160" w:line="259" w:lineRule="auto"/>
        <w:contextualSpacing w:val="0"/>
        <w:jc w:val="both"/>
      </w:pPr>
      <w:r>
        <w:rPr>
          <w:b/>
          <w:smallCaps/>
          <w:sz w:val="32"/>
          <w:szCs w:val="32"/>
        </w:rPr>
        <w:t>Policy</w:t>
      </w:r>
    </w:p>
    <w:p w14:paraId="726E2BAA" w14:textId="11844388" w:rsidR="00095748" w:rsidRDefault="00095748" w:rsidP="00095748">
      <w:pPr>
        <w:pStyle w:val="NoSpacing"/>
      </w:pPr>
      <w:r>
        <w:t>The University of Oregon</w:t>
      </w:r>
      <w:r w:rsidRPr="00095748">
        <w:t xml:space="preserve"> </w:t>
      </w:r>
      <w:ins w:id="5" w:author="Kelly Wolf" w:date="2015-10-05T14:22:00Z">
        <w:r w:rsidR="00182855">
          <w:t xml:space="preserve">(“UO”) </w:t>
        </w:r>
      </w:ins>
      <w:r w:rsidRPr="00095748">
        <w:t>has a duty to educate students to be responsible citizens</w:t>
      </w:r>
      <w:ins w:id="6" w:author="Kelly Wolf" w:date="2015-10-05T14:21:00Z">
        <w:r w:rsidR="00182855">
          <w:t>,</w:t>
        </w:r>
      </w:ins>
      <w:r w:rsidRPr="00095748">
        <w:t xml:space="preserve"> and </w:t>
      </w:r>
      <w:ins w:id="7" w:author="Kelly Wolf" w:date="2015-10-05T14:21:00Z">
        <w:r w:rsidR="00182855">
          <w:t xml:space="preserve">to </w:t>
        </w:r>
      </w:ins>
      <w:r w:rsidRPr="00095748">
        <w:t>provide instruction, research, and public service programs that contribute to the maintenance and growth of a healthy state, national, and world economy. All employees,</w:t>
      </w:r>
      <w:ins w:id="8" w:author="Angela Wilhelms" w:date="2015-10-15T10:57:00Z">
        <w:r w:rsidR="00A37240">
          <w:t xml:space="preserve"> </w:t>
        </w:r>
      </w:ins>
      <w:ins w:id="9" w:author="Kelly Wolf" w:date="2015-10-05T14:22:00Z">
        <w:r w:rsidR="00182855">
          <w:t>faculty, staff,</w:t>
        </w:r>
      </w:ins>
      <w:r w:rsidRPr="00095748">
        <w:t xml:space="preserve"> officers, students, and volunteers acting on behalf of the </w:t>
      </w:r>
      <w:r>
        <w:t>university</w:t>
      </w:r>
      <w:r w:rsidRPr="00095748">
        <w:t xml:space="preserve"> have a responsibility to work towards the fulfillment of our mission and </w:t>
      </w:r>
      <w:ins w:id="10" w:author="Kelly Wolf" w:date="2015-10-05T14:28:00Z">
        <w:r w:rsidR="00DA3DE1">
          <w:t xml:space="preserve">to </w:t>
        </w:r>
      </w:ins>
      <w:r w:rsidRPr="00095748">
        <w:t>conduct themselves ethically, with the highest integrity, and in compliance with all applicable laws, regulations, and policies.</w:t>
      </w:r>
    </w:p>
    <w:p w14:paraId="078E1691" w14:textId="77777777" w:rsidR="00095748" w:rsidRPr="00095748" w:rsidRDefault="00095748" w:rsidP="00095748">
      <w:pPr>
        <w:pStyle w:val="NoSpacing"/>
      </w:pPr>
    </w:p>
    <w:p w14:paraId="71046B40" w14:textId="77777777" w:rsidR="00095748" w:rsidRDefault="00095748" w:rsidP="00095748">
      <w:pPr>
        <w:pStyle w:val="NoSpacing"/>
      </w:pPr>
      <w:r>
        <w:t>The UO</w:t>
      </w:r>
      <w:r w:rsidRPr="00095748">
        <w:t xml:space="preserve"> is committed to conducting its affairs in ways that promote mutual trust and public confidence. We strive for excellence in our pursuit of knowledge and maintain high standards in all activities and </w:t>
      </w:r>
      <w:r w:rsidRPr="00095748">
        <w:lastRenderedPageBreak/>
        <w:t xml:space="preserve">duties. The </w:t>
      </w:r>
      <w:r>
        <w:t>UO</w:t>
      </w:r>
      <w:r w:rsidRPr="00095748">
        <w:t xml:space="preserve"> upholds the following standards as the foundation for a civil, respectful, and nurturing environment when engaging in teaching, research, public service, and administrative activities:</w:t>
      </w:r>
    </w:p>
    <w:p w14:paraId="51936764" w14:textId="77777777" w:rsidR="00095748" w:rsidRPr="00095748" w:rsidRDefault="00095748" w:rsidP="00095748">
      <w:pPr>
        <w:pStyle w:val="NoSpacing"/>
      </w:pPr>
    </w:p>
    <w:p w14:paraId="1EF24BF6" w14:textId="5253560B" w:rsidR="00095748" w:rsidRPr="00095748" w:rsidRDefault="00095748" w:rsidP="00EC2116">
      <w:pPr>
        <w:pStyle w:val="NoSpacing"/>
        <w:ind w:left="360"/>
      </w:pPr>
      <w:r w:rsidRPr="00095748">
        <w:t>Honesty and Integrity – We demonstrate honesty in our communication and conduct while managing ourselves with integrity. We uphold the values of this code and make decisions based upon the greater good</w:t>
      </w:r>
      <w:del w:id="11" w:author="Angela Wilhelms" w:date="2015-10-15T10:57:00Z">
        <w:r w:rsidR="00A37240" w:rsidDel="00A37240">
          <w:delText>,</w:delText>
        </w:r>
      </w:del>
      <w:ins w:id="12" w:author="Nancy Resnick" w:date="2015-10-12T16:26:00Z">
        <w:r w:rsidR="009154DD">
          <w:t>.  We</w:t>
        </w:r>
      </w:ins>
      <w:r w:rsidRPr="00095748">
        <w:t xml:space="preserve"> conduct</w:t>
      </w:r>
      <w:del w:id="13" w:author="Nancy Resnick" w:date="2015-10-12T16:26:00Z">
        <w:r w:rsidRPr="00095748" w:rsidDel="009154DD">
          <w:delText>ing</w:delText>
        </w:r>
      </w:del>
      <w:r w:rsidRPr="00095748">
        <w:t xml:space="preserve"> ourselves free of personal conflicts</w:t>
      </w:r>
      <w:ins w:id="14" w:author="Nancy Resnick" w:date="2015-10-12T16:26:00Z">
        <w:r w:rsidR="009154DD">
          <w:t xml:space="preserve"> and</w:t>
        </w:r>
      </w:ins>
      <w:del w:id="15" w:author="Nancy Resnick" w:date="2015-10-12T16:26:00Z">
        <w:r w:rsidRPr="00095748" w:rsidDel="009154DD">
          <w:delText>,</w:delText>
        </w:r>
      </w:del>
      <w:r w:rsidRPr="00095748">
        <w:t xml:space="preserve"> self-dealing</w:t>
      </w:r>
      <w:ins w:id="16" w:author="Nancy Resnick" w:date="2015-10-12T16:26:00Z">
        <w:r w:rsidR="009154DD">
          <w:t xml:space="preserve">; </w:t>
        </w:r>
      </w:ins>
      <w:ins w:id="17" w:author="Angela Wilhelms" w:date="2015-10-15T10:59:00Z">
        <w:r w:rsidR="00A37240">
          <w:t>we do not use</w:t>
        </w:r>
      </w:ins>
      <w:del w:id="18" w:author="Angela Wilhelms" w:date="2015-10-15T10:59:00Z">
        <w:r w:rsidR="00A37240" w:rsidDel="00A37240">
          <w:delText xml:space="preserve">not </w:delText>
        </w:r>
        <w:r w:rsidRPr="00095748" w:rsidDel="00A37240">
          <w:delText>us</w:delText>
        </w:r>
        <w:r w:rsidR="00A37240" w:rsidDel="00A37240">
          <w:delText>ing</w:delText>
        </w:r>
      </w:del>
      <w:r w:rsidRPr="00095748">
        <w:t xml:space="preserve"> </w:t>
      </w:r>
      <w:ins w:id="19" w:author="Nancy Resnick" w:date="2015-10-12T16:28:00Z">
        <w:r w:rsidR="009154DD">
          <w:t xml:space="preserve">University </w:t>
        </w:r>
      </w:ins>
      <w:r w:rsidRPr="00095748">
        <w:t xml:space="preserve">resources for personal benefit or gain, </w:t>
      </w:r>
      <w:ins w:id="20" w:author="Nancy Resnick" w:date="2015-10-12T16:28:00Z">
        <w:r w:rsidR="00D95652">
          <w:t xml:space="preserve">we do not </w:t>
        </w:r>
      </w:ins>
      <w:ins w:id="21" w:author="Nancy Resnick" w:date="2015-10-12T16:29:00Z">
        <w:r w:rsidR="00D95652">
          <w:t>engage in impropriety or the</w:t>
        </w:r>
      </w:ins>
      <w:ins w:id="22" w:author="Angela Wilhelms" w:date="2015-10-15T10:59:00Z">
        <w:r w:rsidR="00A37240">
          <w:t xml:space="preserve"> </w:t>
        </w:r>
      </w:ins>
      <w:del w:id="23" w:author="Nancy Resnick" w:date="2015-10-12T16:29:00Z">
        <w:r w:rsidRPr="00095748" w:rsidDel="00D95652">
          <w:delText xml:space="preserve">or </w:delText>
        </w:r>
      </w:del>
      <w:r w:rsidRPr="00095748">
        <w:t>appearance</w:t>
      </w:r>
      <w:del w:id="24" w:author="Nancy Resnick" w:date="2015-10-12T16:29:00Z">
        <w:r w:rsidRPr="00095748" w:rsidDel="00D95652">
          <w:delText>s</w:delText>
        </w:r>
      </w:del>
      <w:r w:rsidRPr="00095748">
        <w:t xml:space="preserve"> of impropriety.</w:t>
      </w:r>
    </w:p>
    <w:p w14:paraId="5058CDAB" w14:textId="77777777" w:rsidR="00095748" w:rsidRDefault="00095748" w:rsidP="00EC2116">
      <w:pPr>
        <w:pStyle w:val="NoSpacing"/>
        <w:ind w:left="360"/>
      </w:pPr>
    </w:p>
    <w:p w14:paraId="79D706E3" w14:textId="6890FF6C" w:rsidR="00095748" w:rsidRPr="00095748" w:rsidRDefault="00095748" w:rsidP="00EC2116">
      <w:pPr>
        <w:pStyle w:val="NoSpacing"/>
        <w:ind w:left="360"/>
      </w:pPr>
      <w:r w:rsidRPr="00095748">
        <w:t>Respect – We demonstrate respect towards the rights and dignity of others</w:t>
      </w:r>
      <w:ins w:id="25" w:author="Nancy Resnick" w:date="2015-10-12T16:31:00Z">
        <w:r w:rsidR="00D95652">
          <w:t xml:space="preserve"> and </w:t>
        </w:r>
      </w:ins>
      <w:del w:id="26" w:author="Nancy Resnick" w:date="2015-10-12T16:31:00Z">
        <w:r w:rsidRPr="00095748" w:rsidDel="00D95652">
          <w:delText xml:space="preserve">; </w:delText>
        </w:r>
      </w:del>
      <w:r w:rsidRPr="00095748">
        <w:t xml:space="preserve">show concern for the welfare of others; </w:t>
      </w:r>
      <w:ins w:id="27" w:author="Nancy Resnick" w:date="2015-10-12T16:30:00Z">
        <w:r w:rsidR="00D95652">
          <w:t xml:space="preserve">our engagement with others is marked by </w:t>
        </w:r>
      </w:ins>
      <w:del w:id="28" w:author="Nancy Resnick" w:date="2015-10-12T16:30:00Z">
        <w:r w:rsidRPr="00095748" w:rsidDel="00D95652">
          <w:delText>expec</w:delText>
        </w:r>
      </w:del>
      <w:del w:id="29" w:author="Nancy Resnick" w:date="2015-10-12T16:31:00Z">
        <w:r w:rsidRPr="00095748" w:rsidDel="00D95652">
          <w:delText>t</w:delText>
        </w:r>
      </w:del>
      <w:r w:rsidRPr="00095748">
        <w:t xml:space="preserve"> equality, impartiality, openness, and due process</w:t>
      </w:r>
      <w:ins w:id="30" w:author="Nancy Resnick" w:date="2015-10-12T16:31:00Z">
        <w:r w:rsidR="00D95652">
          <w:t>; we</w:t>
        </w:r>
      </w:ins>
      <w:ins w:id="31" w:author="Angela Wilhelms" w:date="2015-10-15T10:59:00Z">
        <w:r w:rsidR="00A37240">
          <w:t xml:space="preserve"> </w:t>
        </w:r>
      </w:ins>
      <w:del w:id="32" w:author="Nancy Resnick" w:date="2015-10-12T16:31:00Z">
        <w:r w:rsidRPr="00095748" w:rsidDel="00D95652">
          <w:delText xml:space="preserve"> by </w:delText>
        </w:r>
      </w:del>
      <w:r w:rsidRPr="00095748">
        <w:t>demonstrat</w:t>
      </w:r>
      <w:ins w:id="33" w:author="Nancy Resnick" w:date="2015-10-12T16:31:00Z">
        <w:r w:rsidR="00D95652">
          <w:t>e</w:t>
        </w:r>
      </w:ins>
      <w:del w:id="34" w:author="Nancy Resnick" w:date="2015-10-12T16:31:00Z">
        <w:r w:rsidRPr="00095748" w:rsidDel="00D95652">
          <w:delText xml:space="preserve">ing </w:delText>
        </w:r>
      </w:del>
      <w:ins w:id="35" w:author="Angela Wilhelms" w:date="2015-10-15T11:00:00Z">
        <w:r w:rsidR="00A37240">
          <w:t xml:space="preserve"> </w:t>
        </w:r>
      </w:ins>
      <w:r w:rsidRPr="00095748">
        <w:t xml:space="preserve">equity and fairness without reference to individual bias; and </w:t>
      </w:r>
      <w:ins w:id="36" w:author="Nancy Resnick" w:date="2015-10-12T16:31:00Z">
        <w:r w:rsidR="00D95652">
          <w:t xml:space="preserve">we </w:t>
        </w:r>
      </w:ins>
      <w:r w:rsidRPr="00095748">
        <w:t>refrain from discriminating against, harassing, or threatening others.</w:t>
      </w:r>
    </w:p>
    <w:p w14:paraId="493036A3" w14:textId="77777777" w:rsidR="00095748" w:rsidRDefault="00095748" w:rsidP="00EC2116">
      <w:pPr>
        <w:pStyle w:val="NoSpacing"/>
        <w:ind w:left="360"/>
      </w:pPr>
    </w:p>
    <w:p w14:paraId="59ACF4F0" w14:textId="77777777" w:rsidR="00095748" w:rsidRPr="00095748" w:rsidRDefault="00095748" w:rsidP="00EC2116">
      <w:pPr>
        <w:pStyle w:val="NoSpacing"/>
        <w:ind w:left="360"/>
      </w:pPr>
      <w:r w:rsidRPr="00095748">
        <w:t>Stewardship and Compliance – We utilize resources and information entrusted to our care in a wise, ethical, and prudent manner in order to achieve our educational mission and strategic objectives. We uphold civic virtues and duties by obeying laws and policies.</w:t>
      </w:r>
    </w:p>
    <w:p w14:paraId="5B3D8057" w14:textId="77777777" w:rsidR="00095748" w:rsidRDefault="00095748" w:rsidP="00EC2116">
      <w:pPr>
        <w:pStyle w:val="NoSpacing"/>
        <w:ind w:left="360"/>
      </w:pPr>
    </w:p>
    <w:p w14:paraId="61716BAF" w14:textId="2514F218" w:rsidR="00095748" w:rsidRPr="00095748" w:rsidRDefault="00095748" w:rsidP="00EC2116">
      <w:pPr>
        <w:pStyle w:val="NoSpacing"/>
        <w:ind w:left="360"/>
      </w:pPr>
      <w:r w:rsidRPr="00095748">
        <w:t xml:space="preserve">Accountability and Responsibility – We take responsibility for our choices and actions by showing accountability and not assigning or shifting blame or taking improper credit. We act with responsibility by reporting unethical and illegal conduct to the appropriate authorities, including supervisors, management, or responsible university offices, including the </w:t>
      </w:r>
      <w:r>
        <w:t>Office of Internal Audit</w:t>
      </w:r>
      <w:r w:rsidRPr="00095748">
        <w:t>, and, when appropriate, external authorities including law enforcement.</w:t>
      </w:r>
    </w:p>
    <w:p w14:paraId="573D0FDC" w14:textId="77777777" w:rsidR="00095748" w:rsidRDefault="00095748" w:rsidP="00095748">
      <w:pPr>
        <w:pStyle w:val="NoSpacing"/>
      </w:pPr>
    </w:p>
    <w:p w14:paraId="5C964B5A" w14:textId="538F2FF1" w:rsidR="00095748" w:rsidRPr="00095748" w:rsidRDefault="00095748" w:rsidP="00095748">
      <w:pPr>
        <w:pStyle w:val="NoSpacing"/>
      </w:pPr>
      <w:r w:rsidRPr="00095748">
        <w:t xml:space="preserve">The </w:t>
      </w:r>
      <w:r>
        <w:t>UO</w:t>
      </w:r>
      <w:r w:rsidRPr="00095748">
        <w:t xml:space="preserve"> expects incidences of </w:t>
      </w:r>
      <w:del w:id="37" w:author="Jamie Moffitt" w:date="2015-10-04T17:53:00Z">
        <w:r w:rsidRPr="00095748" w:rsidDel="006313EC">
          <w:delText xml:space="preserve">report </w:delText>
        </w:r>
      </w:del>
      <w:r w:rsidRPr="00095748">
        <w:t>fraud, waste, and/or abuse to be reported. Hotlines are available to make reports of fraud, waste, and abuse</w:t>
      </w:r>
      <w:del w:id="38" w:author="Kelly Wolf" w:date="2015-10-05T14:24:00Z">
        <w:r w:rsidRPr="00095748" w:rsidDel="00182855">
          <w:delText xml:space="preserve">: </w:delText>
        </w:r>
        <w:r w:rsidDel="00182855">
          <w:delText>855-388-2710</w:delText>
        </w:r>
      </w:del>
      <w:r w:rsidRPr="00095748">
        <w:t xml:space="preserve">. </w:t>
      </w:r>
      <w:ins w:id="39" w:author="Kelly Wolf" w:date="2015-10-05T14:24:00Z">
        <w:r w:rsidR="00182855">
          <w:t xml:space="preserve">Please see the website </w:t>
        </w:r>
      </w:ins>
      <w:ins w:id="40" w:author="Kelly Wolf" w:date="2015-10-05T14:29:00Z">
        <w:r w:rsidR="00DA3DE1">
          <w:t>of</w:t>
        </w:r>
      </w:ins>
      <w:ins w:id="41" w:author="Kelly Wolf" w:date="2015-10-05T14:24:00Z">
        <w:r w:rsidR="00182855">
          <w:t xml:space="preserve"> the Office of Internal Audit for further information.  </w:t>
        </w:r>
      </w:ins>
      <w:r w:rsidRPr="00095748">
        <w:t xml:space="preserve">The </w:t>
      </w:r>
      <w:r>
        <w:t>Office of Internal Audit will</w:t>
      </w:r>
      <w:r w:rsidRPr="00095748">
        <w:t xml:space="preserve"> review and investigate as appropriate all reports and, when warranted by the facts, </w:t>
      </w:r>
      <w:ins w:id="42" w:author="Jamie Moffitt" w:date="2015-10-04T17:53:00Z">
        <w:r w:rsidR="006313EC">
          <w:t xml:space="preserve">work with management and leadership to take </w:t>
        </w:r>
      </w:ins>
      <w:del w:id="43" w:author="Jamie Moffitt" w:date="2015-10-04T17:53:00Z">
        <w:r w:rsidRPr="00095748" w:rsidDel="006313EC">
          <w:delText xml:space="preserve">require </w:delText>
        </w:r>
      </w:del>
      <w:r w:rsidRPr="00095748">
        <w:t>corrective action and</w:t>
      </w:r>
      <w:ins w:id="44" w:author="Kelly Wolf" w:date="2015-10-05T14:30:00Z">
        <w:r w:rsidR="00DA3DE1">
          <w:t>/or</w:t>
        </w:r>
      </w:ins>
      <w:r w:rsidRPr="00095748">
        <w:t xml:space="preserve"> </w:t>
      </w:r>
      <w:ins w:id="45" w:author="Kelly Wolf" w:date="2015-10-05T14:30:00Z">
        <w:r w:rsidR="00DA3DE1">
          <w:t xml:space="preserve">enact </w:t>
        </w:r>
      </w:ins>
      <w:r w:rsidRPr="00095748">
        <w:t xml:space="preserve">discipline in accordance with policy and law. Employees who make a good faith report of suspected fraud, waste, or abuse are protected from retaliation, in accordance with </w:t>
      </w:r>
      <w:del w:id="46" w:author="Kelly Wolf" w:date="2015-10-05T14:26:00Z">
        <w:r w:rsidRPr="00095748" w:rsidDel="00182855">
          <w:delText xml:space="preserve">the </w:delText>
        </w:r>
      </w:del>
      <w:r w:rsidRPr="00095748">
        <w:t>Oregon Revised Statute 659</w:t>
      </w:r>
      <w:ins w:id="47" w:author="Angela Wilhelms" w:date="2015-11-03T15:58:00Z">
        <w:r w:rsidR="005C3B3D">
          <w:t>A</w:t>
        </w:r>
      </w:ins>
      <w:bookmarkStart w:id="48" w:name="_GoBack"/>
      <w:bookmarkEnd w:id="48"/>
      <w:r w:rsidRPr="00095748">
        <w:t>.</w:t>
      </w:r>
    </w:p>
    <w:p w14:paraId="0CD5B322" w14:textId="77777777" w:rsidR="00A964B9" w:rsidRDefault="00A964B9" w:rsidP="00A964B9">
      <w:pPr>
        <w:spacing w:after="160" w:line="259" w:lineRule="auto"/>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D45E75B" w14:textId="77777777" w:rsidR="00AD50E4" w:rsidRPr="000A0EEB" w:rsidRDefault="00AD50E4" w:rsidP="00AD50E4">
      <w:pPr>
        <w:spacing w:after="160" w:line="259" w:lineRule="auto"/>
        <w:contextualSpacing w:val="0"/>
        <w:jc w:val="both"/>
        <w:rPr>
          <w:b/>
          <w:smallCaps/>
          <w:sz w:val="32"/>
          <w:szCs w:val="32"/>
        </w:rPr>
      </w:pPr>
      <w:r>
        <w:rPr>
          <w:b/>
          <w:smallCaps/>
          <w:sz w:val="32"/>
          <w:szCs w:val="32"/>
        </w:rPr>
        <w:t>Related Resources</w:t>
      </w:r>
    </w:p>
    <w:p w14:paraId="7DC97D40" w14:textId="77777777" w:rsidR="000A0EEB" w:rsidRDefault="00095748" w:rsidP="00AD50E4">
      <w:pPr>
        <w:spacing w:after="160" w:line="259" w:lineRule="auto"/>
        <w:contextualSpacing w:val="0"/>
        <w:jc w:val="both"/>
      </w:pPr>
      <w:r>
        <w:rPr>
          <w:sz w:val="24"/>
          <w:szCs w:val="24"/>
        </w:rPr>
        <w:t>None</w:t>
      </w:r>
    </w:p>
    <w:sectPr w:rsidR="000A0EEB" w:rsidSect="000A0EE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41CDE" w14:textId="77777777" w:rsidR="00035AC5" w:rsidRDefault="00035AC5" w:rsidP="000A0EEB">
      <w:r>
        <w:separator/>
      </w:r>
    </w:p>
  </w:endnote>
  <w:endnote w:type="continuationSeparator" w:id="0">
    <w:p w14:paraId="079A245F" w14:textId="77777777" w:rsidR="00035AC5" w:rsidRDefault="00035AC5" w:rsidP="000A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645E" w14:textId="77777777" w:rsidR="00035AC5" w:rsidRDefault="00035AC5" w:rsidP="000A0EEB">
      <w:r>
        <w:separator/>
      </w:r>
    </w:p>
  </w:footnote>
  <w:footnote w:type="continuationSeparator" w:id="0">
    <w:p w14:paraId="795CC406" w14:textId="77777777" w:rsidR="00035AC5" w:rsidRDefault="00035AC5" w:rsidP="000A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AD13" w14:textId="77777777" w:rsidR="000A0EEB" w:rsidRPr="000A0EEB" w:rsidRDefault="000A0EEB" w:rsidP="000A0EEB">
    <w:pPr>
      <w:pStyle w:val="Header"/>
      <w:jc w:val="right"/>
      <w:rPr>
        <w:b/>
      </w:rPr>
    </w:pPr>
    <w:r w:rsidRPr="000A0EEB">
      <w:rPr>
        <w:b/>
      </w:rPr>
      <w:t xml:space="preserve">POLICY </w:t>
    </w:r>
    <w:r w:rsidR="00B87AB9">
      <w:rPr>
        <w:b/>
      </w:rPr>
      <w:t>IV.02.01</w:t>
    </w:r>
  </w:p>
  <w:p w14:paraId="568778B5" w14:textId="77777777" w:rsidR="000A0EEB" w:rsidRDefault="00095748" w:rsidP="000A0EEB">
    <w:pPr>
      <w:pStyle w:val="Header"/>
      <w:jc w:val="right"/>
      <w:rPr>
        <w:b/>
      </w:rPr>
    </w:pPr>
    <w:r>
      <w:rPr>
        <w:b/>
      </w:rPr>
      <w:t>CODE OF ETHICS</w:t>
    </w:r>
  </w:p>
  <w:p w14:paraId="262EAA8C" w14:textId="77777777" w:rsidR="000A0EEB" w:rsidRPr="000A0EEB" w:rsidRDefault="000A0EEB" w:rsidP="000A0EEB">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D2CF" w14:textId="77777777" w:rsidR="000A0EEB" w:rsidRPr="000A0EEB" w:rsidRDefault="000A0EEB" w:rsidP="000A0EEB">
    <w:pPr>
      <w:pStyle w:val="Header"/>
      <w:jc w:val="right"/>
      <w:rPr>
        <w:b/>
        <w:sz w:val="28"/>
        <w:szCs w:val="28"/>
      </w:rPr>
    </w:pPr>
    <w:r w:rsidRPr="000A0EEB">
      <w:rPr>
        <w:b/>
        <w:noProof/>
        <w:sz w:val="28"/>
        <w:szCs w:val="28"/>
      </w:rPr>
      <w:drawing>
        <wp:anchor distT="0" distB="0" distL="114300" distR="114300" simplePos="0" relativeHeight="251657216" behindDoc="0" locked="0" layoutInCell="1" allowOverlap="1" wp14:anchorId="2213F645" wp14:editId="72DB7FB1">
          <wp:simplePos x="0" y="0"/>
          <wp:positionH relativeFrom="margin">
            <wp:align>left</wp:align>
          </wp:positionH>
          <wp:positionV relativeFrom="paragraph">
            <wp:posOffset>-31777</wp:posOffset>
          </wp:positionV>
          <wp:extent cx="2715895" cy="483235"/>
          <wp:effectExtent l="0" t="0" r="8255" b="0"/>
          <wp:wrapSquare wrapText="bothSides"/>
          <wp:docPr id="2" name="Picture 2" descr="uo_signature_green"/>
          <wp:cNvGraphicFramePr/>
          <a:graphic xmlns:a="http://schemas.openxmlformats.org/drawingml/2006/main">
            <a:graphicData uri="http://schemas.openxmlformats.org/drawingml/2006/picture">
              <pic:pic xmlns:pic="http://schemas.openxmlformats.org/drawingml/2006/picture">
                <pic:nvPicPr>
                  <pic:cNvPr id="10" name="Picture 10" descr="uo_signature_gre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483235"/>
                  </a:xfrm>
                  <a:prstGeom prst="rect">
                    <a:avLst/>
                  </a:prstGeom>
                  <a:noFill/>
                  <a:ln>
                    <a:noFill/>
                  </a:ln>
                </pic:spPr>
              </pic:pic>
            </a:graphicData>
          </a:graphic>
        </wp:anchor>
      </w:drawing>
    </w:r>
    <w:r>
      <w:rPr>
        <w:b/>
        <w:sz w:val="28"/>
        <w:szCs w:val="28"/>
      </w:rPr>
      <w:t xml:space="preserve">POLICY </w:t>
    </w:r>
    <w:r w:rsidR="002560B9">
      <w:rPr>
        <w:b/>
        <w:sz w:val="28"/>
        <w:szCs w:val="28"/>
      </w:rPr>
      <w:t>IV.02.01</w:t>
    </w:r>
  </w:p>
  <w:p w14:paraId="61612717" w14:textId="77777777" w:rsidR="000A0EEB" w:rsidRPr="000A0EEB" w:rsidRDefault="00095748" w:rsidP="000A0EEB">
    <w:pPr>
      <w:pStyle w:val="Header"/>
      <w:jc w:val="right"/>
      <w:rPr>
        <w:b/>
        <w:sz w:val="28"/>
        <w:szCs w:val="28"/>
      </w:rPr>
    </w:pPr>
    <w:r>
      <w:rPr>
        <w:b/>
        <w:sz w:val="28"/>
        <w:szCs w:val="28"/>
      </w:rPr>
      <w:t>CODE OF ETHICS</w:t>
    </w:r>
  </w:p>
  <w:p w14:paraId="672579AA" w14:textId="77777777" w:rsidR="000A0EEB" w:rsidRDefault="000A0EE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Wilhelms">
    <w15:presenceInfo w15:providerId="AD" w15:userId="S-1-5-21-2613503727-1553357937-2150718590-169110"/>
  </w15:person>
  <w15:person w15:author="Kelly Wolf">
    <w15:presenceInfo w15:providerId="AD" w15:userId="S-1-5-21-2613503727-1553357937-2150718590-52360"/>
  </w15:person>
  <w15:person w15:author="Nancy Resnick">
    <w15:presenceInfo w15:providerId="AD" w15:userId="S-1-5-21-2613503727-1553357937-2150718590-188042"/>
  </w15:person>
  <w15:person w15:author="Jamie Moffitt">
    <w15:presenceInfo w15:providerId="AD" w15:userId="S-1-5-21-2613503727-1553357937-2150718590-35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EB"/>
    <w:rsid w:val="00035AC5"/>
    <w:rsid w:val="000509CC"/>
    <w:rsid w:val="000514F9"/>
    <w:rsid w:val="00052F2E"/>
    <w:rsid w:val="00095748"/>
    <w:rsid w:val="000A0EEB"/>
    <w:rsid w:val="000A7BEF"/>
    <w:rsid w:val="001208DC"/>
    <w:rsid w:val="00182855"/>
    <w:rsid w:val="002560B9"/>
    <w:rsid w:val="005C3B3D"/>
    <w:rsid w:val="006313EC"/>
    <w:rsid w:val="006541C4"/>
    <w:rsid w:val="006D5021"/>
    <w:rsid w:val="006D6600"/>
    <w:rsid w:val="0072648F"/>
    <w:rsid w:val="00762B80"/>
    <w:rsid w:val="007915D2"/>
    <w:rsid w:val="007E346F"/>
    <w:rsid w:val="0085392D"/>
    <w:rsid w:val="009154DD"/>
    <w:rsid w:val="009A1F14"/>
    <w:rsid w:val="00A37240"/>
    <w:rsid w:val="00A964B9"/>
    <w:rsid w:val="00AA443C"/>
    <w:rsid w:val="00AB37D0"/>
    <w:rsid w:val="00AD50E4"/>
    <w:rsid w:val="00AE59B8"/>
    <w:rsid w:val="00AF2216"/>
    <w:rsid w:val="00B87AB9"/>
    <w:rsid w:val="00BC5DFE"/>
    <w:rsid w:val="00CE204D"/>
    <w:rsid w:val="00D454E4"/>
    <w:rsid w:val="00D9029C"/>
    <w:rsid w:val="00D95652"/>
    <w:rsid w:val="00DA3DE1"/>
    <w:rsid w:val="00DD2268"/>
    <w:rsid w:val="00EC2116"/>
    <w:rsid w:val="00F5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B114D"/>
  <w15:chartTrackingRefBased/>
  <w15:docId w15:val="{C2B3E677-118C-4F86-B97A-D3F04BD3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paragraph" w:styleId="Header">
    <w:name w:val="header"/>
    <w:basedOn w:val="Normal"/>
    <w:link w:val="HeaderChar"/>
    <w:uiPriority w:val="99"/>
    <w:unhideWhenUsed/>
    <w:rsid w:val="000A0EEB"/>
    <w:pPr>
      <w:tabs>
        <w:tab w:val="center" w:pos="4680"/>
        <w:tab w:val="right" w:pos="9360"/>
      </w:tabs>
    </w:pPr>
  </w:style>
  <w:style w:type="character" w:customStyle="1" w:styleId="HeaderChar">
    <w:name w:val="Header Char"/>
    <w:basedOn w:val="DefaultParagraphFont"/>
    <w:link w:val="Header"/>
    <w:uiPriority w:val="99"/>
    <w:rsid w:val="000A0EEB"/>
  </w:style>
  <w:style w:type="paragraph" w:styleId="Footer">
    <w:name w:val="footer"/>
    <w:basedOn w:val="Normal"/>
    <w:link w:val="FooterChar"/>
    <w:uiPriority w:val="99"/>
    <w:unhideWhenUsed/>
    <w:rsid w:val="000A0EEB"/>
    <w:pPr>
      <w:tabs>
        <w:tab w:val="center" w:pos="4680"/>
        <w:tab w:val="right" w:pos="9360"/>
      </w:tabs>
    </w:pPr>
  </w:style>
  <w:style w:type="character" w:customStyle="1" w:styleId="FooterChar">
    <w:name w:val="Footer Char"/>
    <w:basedOn w:val="DefaultParagraphFont"/>
    <w:link w:val="Footer"/>
    <w:uiPriority w:val="99"/>
    <w:rsid w:val="000A0EEB"/>
  </w:style>
  <w:style w:type="character" w:styleId="Hyperlink">
    <w:name w:val="Hyperlink"/>
    <w:basedOn w:val="DefaultParagraphFont"/>
    <w:uiPriority w:val="99"/>
    <w:unhideWhenUsed/>
    <w:rsid w:val="000A0EEB"/>
    <w:rPr>
      <w:color w:val="0563C1" w:themeColor="hyperlink"/>
      <w:u w:val="single"/>
    </w:rPr>
  </w:style>
  <w:style w:type="paragraph" w:styleId="FootnoteText">
    <w:name w:val="footnote text"/>
    <w:basedOn w:val="Normal"/>
    <w:link w:val="FootnoteTextChar"/>
    <w:uiPriority w:val="99"/>
    <w:semiHidden/>
    <w:unhideWhenUsed/>
    <w:rsid w:val="000A0EEB"/>
    <w:rPr>
      <w:sz w:val="20"/>
      <w:szCs w:val="20"/>
    </w:rPr>
  </w:style>
  <w:style w:type="character" w:customStyle="1" w:styleId="FootnoteTextChar">
    <w:name w:val="Footnote Text Char"/>
    <w:basedOn w:val="DefaultParagraphFont"/>
    <w:link w:val="FootnoteText"/>
    <w:uiPriority w:val="99"/>
    <w:semiHidden/>
    <w:rsid w:val="000A0EEB"/>
    <w:rPr>
      <w:sz w:val="20"/>
      <w:szCs w:val="20"/>
    </w:rPr>
  </w:style>
  <w:style w:type="character" w:styleId="FootnoteReference">
    <w:name w:val="footnote reference"/>
    <w:basedOn w:val="DefaultParagraphFont"/>
    <w:uiPriority w:val="99"/>
    <w:semiHidden/>
    <w:unhideWhenUsed/>
    <w:rsid w:val="000A0EEB"/>
    <w:rPr>
      <w:vertAlign w:val="superscript"/>
    </w:rPr>
  </w:style>
  <w:style w:type="paragraph" w:styleId="BalloonText">
    <w:name w:val="Balloon Text"/>
    <w:basedOn w:val="Normal"/>
    <w:link w:val="BalloonTextChar"/>
    <w:uiPriority w:val="99"/>
    <w:semiHidden/>
    <w:unhideWhenUsed/>
    <w:rsid w:val="00051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F9"/>
    <w:rPr>
      <w:rFonts w:ascii="Segoe UI" w:hAnsi="Segoe UI" w:cs="Segoe UI"/>
      <w:sz w:val="18"/>
      <w:szCs w:val="18"/>
    </w:rPr>
  </w:style>
  <w:style w:type="paragraph" w:styleId="NormalWeb">
    <w:name w:val="Normal (Web)"/>
    <w:basedOn w:val="Normal"/>
    <w:uiPriority w:val="99"/>
    <w:semiHidden/>
    <w:unhideWhenUsed/>
    <w:rsid w:val="00095748"/>
    <w:pPr>
      <w:spacing w:before="100" w:beforeAutospacing="1" w:after="100" w:afterAutospacing="1"/>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095748"/>
    <w:rPr>
      <w:b/>
      <w:bCs/>
    </w:rPr>
  </w:style>
  <w:style w:type="character" w:customStyle="1" w:styleId="apple-converted-space">
    <w:name w:val="apple-converted-space"/>
    <w:basedOn w:val="DefaultParagraphFont"/>
    <w:rsid w:val="00095748"/>
  </w:style>
  <w:style w:type="character" w:styleId="CommentReference">
    <w:name w:val="annotation reference"/>
    <w:basedOn w:val="DefaultParagraphFont"/>
    <w:uiPriority w:val="99"/>
    <w:semiHidden/>
    <w:unhideWhenUsed/>
    <w:rsid w:val="009154DD"/>
    <w:rPr>
      <w:sz w:val="16"/>
      <w:szCs w:val="16"/>
    </w:rPr>
  </w:style>
  <w:style w:type="paragraph" w:styleId="CommentText">
    <w:name w:val="annotation text"/>
    <w:basedOn w:val="Normal"/>
    <w:link w:val="CommentTextChar"/>
    <w:uiPriority w:val="99"/>
    <w:semiHidden/>
    <w:unhideWhenUsed/>
    <w:rsid w:val="009154DD"/>
    <w:rPr>
      <w:sz w:val="20"/>
      <w:szCs w:val="20"/>
    </w:rPr>
  </w:style>
  <w:style w:type="character" w:customStyle="1" w:styleId="CommentTextChar">
    <w:name w:val="Comment Text Char"/>
    <w:basedOn w:val="DefaultParagraphFont"/>
    <w:link w:val="CommentText"/>
    <w:uiPriority w:val="99"/>
    <w:semiHidden/>
    <w:rsid w:val="009154DD"/>
    <w:rPr>
      <w:sz w:val="20"/>
      <w:szCs w:val="20"/>
    </w:rPr>
  </w:style>
  <w:style w:type="paragraph" w:styleId="CommentSubject">
    <w:name w:val="annotation subject"/>
    <w:basedOn w:val="CommentText"/>
    <w:next w:val="CommentText"/>
    <w:link w:val="CommentSubjectChar"/>
    <w:uiPriority w:val="99"/>
    <w:semiHidden/>
    <w:unhideWhenUsed/>
    <w:rsid w:val="009154DD"/>
    <w:rPr>
      <w:b/>
      <w:bCs/>
    </w:rPr>
  </w:style>
  <w:style w:type="character" w:customStyle="1" w:styleId="CommentSubjectChar">
    <w:name w:val="Comment Subject Char"/>
    <w:basedOn w:val="CommentTextChar"/>
    <w:link w:val="CommentSubject"/>
    <w:uiPriority w:val="99"/>
    <w:semiHidden/>
    <w:rsid w:val="00915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98483">
      <w:bodyDiv w:val="1"/>
      <w:marLeft w:val="0"/>
      <w:marRight w:val="0"/>
      <w:marTop w:val="0"/>
      <w:marBottom w:val="0"/>
      <w:divBdr>
        <w:top w:val="none" w:sz="0" w:space="0" w:color="auto"/>
        <w:left w:val="none" w:sz="0" w:space="0" w:color="auto"/>
        <w:bottom w:val="none" w:sz="0" w:space="0" w:color="auto"/>
        <w:right w:val="none" w:sz="0" w:space="0" w:color="auto"/>
      </w:divBdr>
      <w:divsChild>
        <w:div w:id="1100419054">
          <w:marLeft w:val="0"/>
          <w:marRight w:val="0"/>
          <w:marTop w:val="0"/>
          <w:marBottom w:val="0"/>
          <w:divBdr>
            <w:top w:val="none" w:sz="0" w:space="0" w:color="auto"/>
            <w:left w:val="none" w:sz="0" w:space="0" w:color="auto"/>
            <w:bottom w:val="none" w:sz="0" w:space="0" w:color="auto"/>
            <w:right w:val="none" w:sz="0" w:space="0" w:color="auto"/>
          </w:divBdr>
        </w:div>
        <w:div w:id="511914846">
          <w:marLeft w:val="0"/>
          <w:marRight w:val="0"/>
          <w:marTop w:val="0"/>
          <w:marBottom w:val="0"/>
          <w:divBdr>
            <w:top w:val="none" w:sz="0" w:space="0" w:color="auto"/>
            <w:left w:val="none" w:sz="0" w:space="0" w:color="auto"/>
            <w:bottom w:val="none" w:sz="0" w:space="0" w:color="auto"/>
            <w:right w:val="none" w:sz="0" w:space="0" w:color="auto"/>
          </w:divBdr>
          <w:divsChild>
            <w:div w:id="6691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8995">
      <w:bodyDiv w:val="1"/>
      <w:marLeft w:val="0"/>
      <w:marRight w:val="0"/>
      <w:marTop w:val="0"/>
      <w:marBottom w:val="0"/>
      <w:divBdr>
        <w:top w:val="none" w:sz="0" w:space="0" w:color="auto"/>
        <w:left w:val="none" w:sz="0" w:space="0" w:color="auto"/>
        <w:bottom w:val="none" w:sz="0" w:space="0" w:color="auto"/>
        <w:right w:val="none" w:sz="0" w:space="0" w:color="auto"/>
      </w:divBdr>
      <w:divsChild>
        <w:div w:id="1815368761">
          <w:marLeft w:val="0"/>
          <w:marRight w:val="0"/>
          <w:marTop w:val="0"/>
          <w:marBottom w:val="0"/>
          <w:divBdr>
            <w:top w:val="none" w:sz="0" w:space="0" w:color="auto"/>
            <w:left w:val="none" w:sz="0" w:space="0" w:color="auto"/>
            <w:bottom w:val="none" w:sz="0" w:space="0" w:color="auto"/>
            <w:right w:val="none" w:sz="0" w:space="0" w:color="auto"/>
          </w:divBdr>
        </w:div>
        <w:div w:id="79830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ustees@uoreg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9BFC-A3BB-43DF-B953-A2FD8E76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Angela Wilhelms</cp:lastModifiedBy>
  <cp:revision>5</cp:revision>
  <cp:lastPrinted>2015-10-12T23:21:00Z</cp:lastPrinted>
  <dcterms:created xsi:type="dcterms:W3CDTF">2015-10-12T23:33:00Z</dcterms:created>
  <dcterms:modified xsi:type="dcterms:W3CDTF">2015-11-03T23:58:00Z</dcterms:modified>
</cp:coreProperties>
</file>